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543E" w14:textId="123DAA0C" w:rsidR="008740FD" w:rsidRPr="00674C99" w:rsidRDefault="008740FD" w:rsidP="008740FD">
      <w:pPr>
        <w:pStyle w:val="Jurisprudncias"/>
        <w:rPr>
          <w:b/>
          <w:bCs/>
        </w:rPr>
      </w:pPr>
      <w:r w:rsidRPr="00674C99">
        <w:rPr>
          <w:b/>
          <w:bCs/>
        </w:rPr>
        <w:t xml:space="preserve">Edital </w:t>
      </w:r>
      <w:r w:rsidR="0031379E">
        <w:rPr>
          <w:b/>
          <w:bCs/>
        </w:rPr>
        <w:t xml:space="preserve">n° 001/2023 </w:t>
      </w:r>
      <w:r w:rsidRPr="00674C99">
        <w:rPr>
          <w:b/>
          <w:bCs/>
        </w:rPr>
        <w:t>CMDCA</w:t>
      </w:r>
    </w:p>
    <w:p w14:paraId="15A8B135" w14:textId="77777777" w:rsidR="008740FD" w:rsidRPr="00674C99" w:rsidRDefault="008740FD" w:rsidP="008740FD">
      <w:pPr>
        <w:pStyle w:val="Jurisprudncias"/>
      </w:pPr>
    </w:p>
    <w:p w14:paraId="03A2FA33" w14:textId="31C88322" w:rsidR="008740FD" w:rsidRPr="00674C99" w:rsidRDefault="008740FD" w:rsidP="008740FD">
      <w:pPr>
        <w:pStyle w:val="Citao"/>
        <w:rPr>
          <w:color w:val="auto"/>
        </w:rPr>
      </w:pPr>
      <w:r w:rsidRPr="00674C99">
        <w:rPr>
          <w:color w:val="auto"/>
        </w:rPr>
        <w:t xml:space="preserve">Abre inscrições para o processo de escolha dos membros do Conselho Tutelar de </w:t>
      </w:r>
      <w:r w:rsidR="0031379E" w:rsidRPr="0067612C">
        <w:rPr>
          <w:color w:val="auto"/>
        </w:rPr>
        <w:t xml:space="preserve">Vitor Meireles </w:t>
      </w:r>
      <w:r w:rsidR="009E18DB">
        <w:rPr>
          <w:color w:val="auto"/>
        </w:rPr>
        <w:t>–</w:t>
      </w:r>
      <w:r w:rsidR="0031379E" w:rsidRPr="0067612C">
        <w:rPr>
          <w:color w:val="auto"/>
        </w:rPr>
        <w:t xml:space="preserve"> SC</w:t>
      </w:r>
      <w:r w:rsidR="009E18DB">
        <w:rPr>
          <w:color w:val="auto"/>
        </w:rPr>
        <w:t>.</w:t>
      </w:r>
    </w:p>
    <w:p w14:paraId="1E6535FE" w14:textId="77777777" w:rsidR="008740FD" w:rsidRPr="00674C99" w:rsidRDefault="008740FD" w:rsidP="008740FD">
      <w:pPr>
        <w:pStyle w:val="Jurisprudncias"/>
      </w:pPr>
    </w:p>
    <w:p w14:paraId="2BD52558" w14:textId="2677839D" w:rsidR="008740FD" w:rsidRPr="00674C99" w:rsidRDefault="008740FD" w:rsidP="008740FD">
      <w:pPr>
        <w:pStyle w:val="Jurisprudncias"/>
      </w:pPr>
      <w:r>
        <w:t>O Conselho Municipal dos Direitos da Criança e do Adolescente de</w:t>
      </w:r>
      <w:r w:rsidR="0067612C" w:rsidRPr="0067612C">
        <w:t xml:space="preserve"> Vitor Meireles - </w:t>
      </w:r>
      <w:r w:rsidR="00E848B5" w:rsidRPr="0067612C">
        <w:t>SC</w:t>
      </w:r>
      <w:r w:rsidR="00E848B5" w:rsidRPr="009E18DB">
        <w:t>,</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807F3" w:rsidRPr="0067612C">
        <w:t>Lei Municipal n</w:t>
      </w:r>
      <w:r w:rsidR="0067612C" w:rsidRPr="0067612C">
        <w:t>° 880/2014</w:t>
      </w:r>
      <w:r>
        <w:t xml:space="preserve">, abre as inscrições para a escolha dos membros do Conselho Tutelar para atuarem no Conselho Tutelar do Município de </w:t>
      </w:r>
      <w:r w:rsidR="0067612C" w:rsidRPr="0067612C">
        <w:t xml:space="preserve">Vitor Meireles – SC </w:t>
      </w:r>
      <w:r>
        <w:t>e dá outras providências.</w:t>
      </w:r>
    </w:p>
    <w:p w14:paraId="2B06732B" w14:textId="77777777" w:rsidR="008740FD" w:rsidRPr="00674C99" w:rsidRDefault="008740FD" w:rsidP="008740FD">
      <w:pPr>
        <w:pStyle w:val="Jurisprudncias"/>
      </w:pPr>
    </w:p>
    <w:p w14:paraId="1D74451A" w14:textId="5200EE35" w:rsidR="00E848B5" w:rsidRPr="00674C99" w:rsidRDefault="008740FD" w:rsidP="008740FD">
      <w:pPr>
        <w:pStyle w:val="Jurisprudncias"/>
        <w:rPr>
          <w:b/>
          <w:bCs/>
        </w:rPr>
      </w:pPr>
      <w:r w:rsidRPr="00674C99">
        <w:rPr>
          <w:b/>
          <w:bCs/>
        </w:rPr>
        <w:t xml:space="preserve">1 DO CARGO, DAS VAGAS E DA REMUNERAÇÃO </w:t>
      </w:r>
    </w:p>
    <w:p w14:paraId="5B97B6A9" w14:textId="08BF4EBC" w:rsidR="00E848B5" w:rsidRPr="00674C99" w:rsidRDefault="008740FD" w:rsidP="008740FD">
      <w:pPr>
        <w:pStyle w:val="Jurisprudncias"/>
      </w:pPr>
      <w:r w:rsidRPr="3F9E32D0">
        <w:rPr>
          <w:b/>
          <w:bCs/>
        </w:rPr>
        <w:t>1.1</w:t>
      </w:r>
      <w:r>
        <w:t xml:space="preserve"> Ficam abertas 5 (cinco) vagas para a função pública de membro do Conselho Tutelar do Município de</w:t>
      </w:r>
      <w:r w:rsidR="00E848B5">
        <w:rPr>
          <w:color w:val="FF0000"/>
        </w:rPr>
        <w:t xml:space="preserve"> </w:t>
      </w:r>
      <w:r w:rsidR="00E848B5" w:rsidRPr="00E848B5">
        <w:t>Vitor Meireles - SC</w:t>
      </w:r>
      <w:r>
        <w:t xml:space="preserve">, para cumprimento de mandato de 4 (quatro) anos, no período de 10 (dez) de janeiro de </w:t>
      </w:r>
      <w:r w:rsidR="00575860">
        <w:t>2024</w:t>
      </w:r>
      <w:r>
        <w:t xml:space="preserve"> a 9 (nove) de janeiro </w:t>
      </w:r>
      <w:proofErr w:type="gramStart"/>
      <w:r>
        <w:t>de</w:t>
      </w:r>
      <w:proofErr w:type="gramEnd"/>
      <w:r>
        <w:t xml:space="preserve"> </w:t>
      </w:r>
      <w:r w:rsidR="00575860">
        <w:t>2028</w:t>
      </w:r>
      <w:r>
        <w:t xml:space="preserve">, em conformidade com o art. 139, §2º, da Lei Federal n. 8.069/1990 (Estatuto da Criança e do Adolescente). </w:t>
      </w:r>
    </w:p>
    <w:p w14:paraId="145CAC2C" w14:textId="2E3C2FDB" w:rsidR="00E848B5" w:rsidRPr="005807F3" w:rsidRDefault="005807F3" w:rsidP="3F9E32D0">
      <w:pPr>
        <w:pStyle w:val="Jurisprudncias"/>
      </w:pPr>
      <w:r w:rsidRPr="3F9E32D0">
        <w:rPr>
          <w:b/>
          <w:bCs/>
        </w:rPr>
        <w:t>1.2</w:t>
      </w:r>
      <w:r w:rsidRPr="3F9E32D0">
        <w:t xml:space="preserve"> 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08865C9D" w14:textId="5604A8D1" w:rsidR="00E848B5"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6046F623" w14:textId="393C6932" w:rsidR="00E848B5" w:rsidRPr="005807F3" w:rsidRDefault="005807F3" w:rsidP="3F9E32D0">
      <w:pPr>
        <w:pStyle w:val="Jurisprudncias"/>
      </w:pPr>
      <w:r w:rsidRPr="3F9E32D0">
        <w:rPr>
          <w:b/>
          <w:bCs/>
        </w:rPr>
        <w:t>1.2.</w:t>
      </w:r>
      <w:r w:rsidR="00E848B5">
        <w:rPr>
          <w:b/>
          <w:bCs/>
        </w:rPr>
        <w:t>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674C99" w:rsidRDefault="0D946E68" w:rsidP="008740FD">
      <w:pPr>
        <w:pStyle w:val="Jurisprudncias"/>
      </w:pPr>
      <w:r w:rsidRPr="3F9E32D0">
        <w:rPr>
          <w:b/>
          <w:bCs/>
        </w:rPr>
        <w:t>1.3</w:t>
      </w:r>
      <w:r>
        <w:t xml:space="preserve"> Os 5 (cinco) candidatos que obtiverem maior número de votos, em conformidade com o disposto neste edital, assumirão o cargo de membro titular do Conselho Tutelar.</w:t>
      </w:r>
      <w:r w:rsidR="008740FD" w:rsidRPr="3F9E32D0">
        <w:rPr>
          <w:rStyle w:val="Refdenotaderodap"/>
        </w:rPr>
        <w:footnoteReference w:id="1"/>
      </w:r>
    </w:p>
    <w:p w14:paraId="237F0230"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A83A6B4"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5B4036">
            <w:pPr>
              <w:spacing w:line="276" w:lineRule="auto"/>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2BC584DD" w14:textId="538C4C18" w:rsidR="008740FD" w:rsidRPr="005E6CC2" w:rsidRDefault="005E6CC2" w:rsidP="005B4036">
            <w:pPr>
              <w:spacing w:line="276" w:lineRule="auto"/>
              <w:jc w:val="left"/>
              <w:rPr>
                <w:rFonts w:cs="Arial"/>
                <w:sz w:val="22"/>
              </w:rPr>
            </w:pPr>
            <w:r w:rsidRPr="005E6CC2">
              <w:rPr>
                <w:rFonts w:cs="Arial"/>
                <w:sz w:val="22"/>
              </w:rPr>
              <w:t>40</w:t>
            </w:r>
            <w:r w:rsidR="008740FD" w:rsidRPr="005E6CC2">
              <w:rPr>
                <w:rFonts w:cs="Arial"/>
                <w:sz w:val="22"/>
              </w:rPr>
              <w:t xml:space="preserve"> h</w:t>
            </w:r>
          </w:p>
        </w:tc>
        <w:tc>
          <w:tcPr>
            <w:tcW w:w="2265" w:type="dxa"/>
            <w:shd w:val="clear" w:color="auto" w:fill="auto"/>
          </w:tcPr>
          <w:p w14:paraId="5386D319" w14:textId="1366DF34" w:rsidR="008740FD" w:rsidRPr="005E6CC2" w:rsidRDefault="008740FD" w:rsidP="005B4036">
            <w:pPr>
              <w:spacing w:line="276" w:lineRule="auto"/>
              <w:ind w:firstLine="0"/>
              <w:jc w:val="left"/>
              <w:rPr>
                <w:rFonts w:cs="Arial"/>
                <w:sz w:val="22"/>
              </w:rPr>
            </w:pPr>
            <w:r w:rsidRPr="005E6CC2">
              <w:rPr>
                <w:rFonts w:cs="Arial"/>
                <w:sz w:val="22"/>
              </w:rPr>
              <w:t xml:space="preserve">R$ </w:t>
            </w:r>
            <w:r w:rsidR="005E6CC2" w:rsidRPr="005E6CC2">
              <w:rPr>
                <w:rFonts w:cs="Arial"/>
                <w:sz w:val="22"/>
              </w:rPr>
              <w:t>2.371,45</w:t>
            </w:r>
          </w:p>
        </w:tc>
      </w:tr>
    </w:tbl>
    <w:p w14:paraId="31183494" w14:textId="60646090" w:rsidR="008740FD" w:rsidRPr="00674C99" w:rsidRDefault="008740FD" w:rsidP="008740FD">
      <w:pPr>
        <w:pStyle w:val="Jurisprudncias"/>
      </w:pPr>
      <w:r w:rsidRPr="00674C99">
        <w:rPr>
          <w:b/>
          <w:bCs/>
        </w:rPr>
        <w:lastRenderedPageBreak/>
        <w:t>1.6</w:t>
      </w:r>
      <w:r w:rsidRPr="00674C99">
        <w:t xml:space="preserve"> O horário de expediente do membro do Conselho Tutelar é das </w:t>
      </w:r>
      <w:r w:rsidR="005E6CC2" w:rsidRPr="005E6CC2">
        <w:t xml:space="preserve">8:00 </w:t>
      </w:r>
      <w:r w:rsidRPr="005E6CC2">
        <w:t>h</w:t>
      </w:r>
      <w:r w:rsidR="005E6CC2" w:rsidRPr="005E6CC2">
        <w:t>oras</w:t>
      </w:r>
      <w:r w:rsidRPr="005E6CC2">
        <w:t xml:space="preserve"> às </w:t>
      </w:r>
      <w:r w:rsidR="005E6CC2" w:rsidRPr="005E6CC2">
        <w:t xml:space="preserve">12:00 </w:t>
      </w:r>
      <w:r w:rsidRPr="005E6CC2">
        <w:t>h</w:t>
      </w:r>
      <w:r w:rsidR="005E6CC2" w:rsidRPr="005E6CC2">
        <w:t>oras e das 13:30 horas às 1</w:t>
      </w:r>
      <w:r w:rsidR="009E18DB">
        <w:t>7</w:t>
      </w:r>
      <w:r w:rsidR="005E6CC2" w:rsidRPr="005E6CC2">
        <w:t>:30 horas</w:t>
      </w:r>
      <w:r w:rsidRPr="005E6CC2">
        <w:t>,</w:t>
      </w:r>
      <w:r w:rsidRPr="00674C99">
        <w:t xml:space="preserve"> sem prejuízo do atendimento ininterrupto à população.</w:t>
      </w:r>
    </w:p>
    <w:p w14:paraId="08A5D787" w14:textId="036EAF36"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conforme dispõe a Lei Municipal n</w:t>
      </w:r>
      <w:r w:rsidR="005E6CC2">
        <w:t>°</w:t>
      </w:r>
      <w:r w:rsidR="55DCAB52" w:rsidRPr="005E6CC2">
        <w:t xml:space="preserve"> </w:t>
      </w:r>
      <w:r w:rsidR="005E6CC2" w:rsidRPr="005E6CC2">
        <w:t>880/2014</w:t>
      </w:r>
      <w:r w:rsidR="55DCAB52" w:rsidRPr="005E6CC2">
        <w:t xml:space="preserve"> </w:t>
      </w:r>
      <w:r w:rsidR="55DCAB52">
        <w:t>ou a que a suceder.</w:t>
      </w:r>
    </w:p>
    <w:p w14:paraId="5D4A0DA3" w14:textId="0660BF33" w:rsidR="008740FD" w:rsidRPr="00674C99" w:rsidRDefault="008740FD" w:rsidP="008740FD">
      <w:pPr>
        <w:pStyle w:val="Jurisprudncias"/>
      </w:pPr>
      <w:r w:rsidRPr="3F9E32D0">
        <w:rPr>
          <w:b/>
          <w:bCs/>
        </w:rPr>
        <w:t>1.8</w:t>
      </w:r>
      <w:r>
        <w:t xml:space="preserve"> A jornada extraordinária do membro do Conselho Tutelar, em sobreaviso, </w:t>
      </w:r>
      <w:r w:rsidR="5C07FC58">
        <w:t>será</w:t>
      </w:r>
      <w:r>
        <w:t xml:space="preserve"> compensada, conforme dispõe a Lei Municipal n</w:t>
      </w:r>
      <w:r w:rsidR="00BE55E2">
        <w:t>° 880/2014</w:t>
      </w:r>
      <w:r w:rsidRPr="3F9E32D0">
        <w:rPr>
          <w:color w:val="FF0000"/>
        </w:rPr>
        <w:t xml:space="preserve"> </w:t>
      </w:r>
      <w:r>
        <w:t>ou a que a suceder.</w:t>
      </w:r>
    </w:p>
    <w:p w14:paraId="7CFA1DDF" w14:textId="3FC9AE75"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Lei Municipal n</w:t>
      </w:r>
      <w:r w:rsidR="00BE55E2">
        <w:t xml:space="preserve">° 880/2014 </w:t>
      </w:r>
      <w:r>
        <w:t>ou a que a suceder.</w:t>
      </w:r>
    </w:p>
    <w:p w14:paraId="2258F74A" w14:textId="48D01C22"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Pr="00674C99">
        <w:t>Lei Municipal n</w:t>
      </w:r>
      <w:r w:rsidR="00BE55E2">
        <w:t>° 880/2014</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8740FD">
      <w:pPr>
        <w:pStyle w:val="Jurisprudncias"/>
      </w:pPr>
    </w:p>
    <w:p w14:paraId="6B48DC93"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6542D0FC" w14:textId="2E460BDF" w:rsidR="008740FD" w:rsidRPr="00674C99" w:rsidRDefault="008740FD" w:rsidP="008740FD">
      <w:pPr>
        <w:pStyle w:val="Jurisprudncias"/>
      </w:pPr>
      <w:r w:rsidRPr="3F9E32D0">
        <w:rPr>
          <w:b/>
          <w:bCs/>
        </w:rPr>
        <w:t>2.1</w:t>
      </w:r>
      <w:r>
        <w:t xml:space="preserve"> O processo de escolha dos membros do Conselho Tutelar </w:t>
      </w:r>
      <w:r w:rsidRPr="00BE55E2">
        <w:t xml:space="preserve">de </w:t>
      </w:r>
      <w:r w:rsidR="00BE55E2" w:rsidRPr="00BE55E2">
        <w:t>Vitor Meireles - SC</w:t>
      </w:r>
      <w:r w:rsidRPr="00BE55E2">
        <w:t xml:space="preserve"> </w:t>
      </w:r>
      <w:r>
        <w:t>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Pr="00BE55E2">
        <w:t>Lei Municipal n</w:t>
      </w:r>
      <w:r w:rsidR="00BE55E2" w:rsidRPr="00BE55E2">
        <w:t>° 880/2014</w:t>
      </w:r>
      <w:r>
        <w:t xml:space="preserve">. </w:t>
      </w:r>
    </w:p>
    <w:p w14:paraId="4F584ECE" w14:textId="77777777" w:rsidR="008740FD" w:rsidRPr="00674C99" w:rsidRDefault="008740FD" w:rsidP="008740FD">
      <w:pPr>
        <w:pStyle w:val="Jurisprudncias"/>
      </w:pPr>
      <w:r w:rsidRPr="00BE55E2">
        <w:rPr>
          <w:b/>
          <w:bCs/>
        </w:rPr>
        <w:t>2.2</w:t>
      </w:r>
      <w:r w:rsidRPr="00674C99">
        <w:t xml:space="preserve"> O processo de escolha dos membros do Conselho Tutelar seguirá as etapas abaixo: </w:t>
      </w:r>
    </w:p>
    <w:p w14:paraId="09D406F6" w14:textId="77777777" w:rsidR="008740FD" w:rsidRPr="00674C99" w:rsidRDefault="008740FD" w:rsidP="008740FD">
      <w:pPr>
        <w:pStyle w:val="Jurisprudncias"/>
        <w:numPr>
          <w:ilvl w:val="0"/>
          <w:numId w:val="4"/>
        </w:numPr>
      </w:pPr>
      <w:r w:rsidRPr="00674C99">
        <w:t>Inscrição para registro das candidaturas;</w:t>
      </w:r>
    </w:p>
    <w:p w14:paraId="261BC1D8" w14:textId="196B5149" w:rsidR="008740FD" w:rsidRPr="00674C99" w:rsidRDefault="008740FD" w:rsidP="008740FD">
      <w:pPr>
        <w:pStyle w:val="Jurisprudncias"/>
        <w:numPr>
          <w:ilvl w:val="0"/>
          <w:numId w:val="4"/>
        </w:numPr>
      </w:pPr>
      <w:r w:rsidRPr="00674C99">
        <w:t>Capacitação e aplicação de prova de conhecimentos específicos de caráter eliminatório;</w:t>
      </w:r>
    </w:p>
    <w:p w14:paraId="11E830F8" w14:textId="77777777" w:rsidR="008740FD" w:rsidRPr="00674C99" w:rsidRDefault="008740FD" w:rsidP="008740FD">
      <w:pPr>
        <w:pStyle w:val="Jurisprudncias"/>
        <w:numPr>
          <w:ilvl w:val="0"/>
          <w:numId w:val="4"/>
        </w:numPr>
      </w:pPr>
      <w:r w:rsidRPr="00674C99">
        <w:t>Apresentação dos candidatos habilitados, em sessão pública, aberta a toda a comunidade e amplamente divulgada;</w:t>
      </w:r>
    </w:p>
    <w:p w14:paraId="13AB6819" w14:textId="7CC31DE6" w:rsidR="008740FD" w:rsidRPr="00674C99" w:rsidRDefault="0D946E68" w:rsidP="008740FD">
      <w:pPr>
        <w:pStyle w:val="Jurisprudncias"/>
        <w:numPr>
          <w:ilvl w:val="0"/>
          <w:numId w:val="4"/>
        </w:numPr>
      </w:pPr>
      <w:r>
        <w:t xml:space="preserve">Sufrágio universal e direto, pelo voto facultativo, </w:t>
      </w:r>
      <w:r w:rsidRPr="00BE55E2">
        <w:t>uninominal</w:t>
      </w:r>
      <w:r w:rsidR="000A0995" w:rsidRPr="00674C99">
        <w:rPr>
          <w:rStyle w:val="Refdenotaderodap"/>
        </w:rPr>
        <w:footnoteReference w:id="2"/>
      </w:r>
      <w:r>
        <w:t xml:space="preserve"> e secreto dos eleitores do Município de </w:t>
      </w:r>
      <w:r w:rsidR="00BE55E2" w:rsidRPr="00BE55E2">
        <w:t xml:space="preserve">Vitor Meireles – SC </w:t>
      </w:r>
      <w:r>
        <w:t>cujo domicílio eleitoral tenha sido fixado dentro d</w:t>
      </w:r>
      <w:r w:rsidR="009E18DB">
        <w:t>o</w:t>
      </w:r>
      <w:r>
        <w:t xml:space="preserve"> prazo de 90 (noventa) dias anteriores ao pleito </w:t>
      </w:r>
      <w:r w:rsidRPr="00BE55E2">
        <w:t>(prazo a ser fixado em alinhamento com o Tribunal Regional Eleitoral)</w:t>
      </w:r>
      <w:r w:rsidR="000A0995" w:rsidRPr="00BE55E2">
        <w:rPr>
          <w:rStyle w:val="Refdenotaderodap"/>
        </w:rPr>
        <w:footnoteReference w:id="3"/>
      </w:r>
      <w:r w:rsidRPr="00BE55E2">
        <w:t>.</w:t>
      </w:r>
    </w:p>
    <w:p w14:paraId="76E5ABCC" w14:textId="77777777" w:rsidR="008740FD" w:rsidRPr="00674C99" w:rsidRDefault="008740FD" w:rsidP="008740FD">
      <w:pPr>
        <w:pStyle w:val="Jurisprudncias"/>
        <w:rPr>
          <w:b/>
          <w:bCs/>
        </w:rPr>
      </w:pPr>
      <w:r w:rsidRPr="00674C99">
        <w:rPr>
          <w:b/>
          <w:bCs/>
        </w:rPr>
        <w:lastRenderedPageBreak/>
        <w:t xml:space="preserve">3. DOS REQUISITOS </w:t>
      </w:r>
      <w:r>
        <w:rPr>
          <w:b/>
          <w:bCs/>
        </w:rPr>
        <w:t>À</w:t>
      </w:r>
      <w:r w:rsidRPr="00674C99">
        <w:rPr>
          <w:b/>
          <w:bCs/>
        </w:rPr>
        <w:t xml:space="preserve"> CANDIDATURA E DA DOCUMENTAÇÃO </w:t>
      </w:r>
    </w:p>
    <w:p w14:paraId="63FCB73B" w14:textId="6FE6778E" w:rsidR="008740FD" w:rsidRPr="00674C99"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n. 8.069/1990 (Estatuto da Criança e do Adolescente) e </w:t>
      </w:r>
      <w:r>
        <w:t>n</w:t>
      </w:r>
      <w:r w:rsidRPr="00674C99">
        <w:t xml:space="preserve">a </w:t>
      </w:r>
      <w:r w:rsidRPr="00344821">
        <w:t>Lei Municipal n</w:t>
      </w:r>
      <w:r w:rsidR="00344821" w:rsidRPr="00344821">
        <w:t>° 880/2014</w:t>
      </w:r>
      <w:r w:rsidRPr="00674C99">
        <w:t>, a saber:</w:t>
      </w:r>
      <w:r w:rsidRPr="00674C99">
        <w:rPr>
          <w:rStyle w:val="Refdenotaderodap"/>
        </w:rPr>
        <w:footnoteReference w:id="4"/>
      </w:r>
    </w:p>
    <w:p w14:paraId="710E31AA" w14:textId="77145470" w:rsidR="008740FD" w:rsidRPr="00674C99" w:rsidRDefault="008740FD" w:rsidP="008740FD">
      <w:pPr>
        <w:pStyle w:val="Jurisprudncias"/>
        <w:numPr>
          <w:ilvl w:val="0"/>
          <w:numId w:val="5"/>
        </w:numPr>
      </w:pPr>
      <w:r>
        <w:t>R</w:t>
      </w:r>
      <w:r w:rsidRPr="00674C99">
        <w:t>econhecida idoneidade moral;</w:t>
      </w:r>
    </w:p>
    <w:p w14:paraId="489441CA" w14:textId="77777777" w:rsidR="008740FD" w:rsidRPr="00674C99" w:rsidRDefault="008740FD" w:rsidP="008740FD">
      <w:pPr>
        <w:pStyle w:val="Jurisprudncias"/>
        <w:numPr>
          <w:ilvl w:val="0"/>
          <w:numId w:val="5"/>
        </w:numPr>
      </w:pPr>
      <w:r>
        <w:t>I</w:t>
      </w:r>
      <w:r w:rsidRPr="00674C99">
        <w:t>dade superior a 21 (vinte e um) anos;</w:t>
      </w:r>
    </w:p>
    <w:p w14:paraId="7AACC61C" w14:textId="573D4A3C" w:rsidR="008740FD" w:rsidRDefault="0D946E68" w:rsidP="008740FD">
      <w:pPr>
        <w:pStyle w:val="Jurisprudncias"/>
        <w:numPr>
          <w:ilvl w:val="0"/>
          <w:numId w:val="5"/>
        </w:numPr>
      </w:pPr>
      <w:r>
        <w:t>Residência no Município</w:t>
      </w:r>
      <w:r w:rsidR="00725215">
        <w:t xml:space="preserve"> há pelo menos dois anos;</w:t>
      </w:r>
    </w:p>
    <w:p w14:paraId="6555C7B8" w14:textId="08010B63" w:rsidR="00725215" w:rsidRDefault="00725215" w:rsidP="008740FD">
      <w:pPr>
        <w:pStyle w:val="Jurisprudncias"/>
        <w:numPr>
          <w:ilvl w:val="0"/>
          <w:numId w:val="5"/>
        </w:numPr>
      </w:pPr>
      <w:r>
        <w:t>Possuir ensino médio completo;</w:t>
      </w:r>
    </w:p>
    <w:p w14:paraId="2491AF23" w14:textId="2340AC7C" w:rsidR="00344821" w:rsidRPr="00543CEE" w:rsidRDefault="00F76A4E" w:rsidP="004C4168">
      <w:pPr>
        <w:pStyle w:val="Jurisprudncias"/>
        <w:numPr>
          <w:ilvl w:val="0"/>
          <w:numId w:val="5"/>
        </w:numPr>
        <w:rPr>
          <w:color w:val="000000" w:themeColor="text1"/>
        </w:rPr>
      </w:pPr>
      <w:r w:rsidRPr="00543CEE">
        <w:rPr>
          <w:color w:val="000000" w:themeColor="text1"/>
        </w:rPr>
        <w:t>Participar em curso de capacitação em Direito da Criança e Adolescente, bem como em informática básica, a qual será oferecida pelo Conselho Municipal dos Direitos da Criança e do Adolescente - CMDCA, devendo ser expedido, ao final, declaração de participação do candidato;</w:t>
      </w:r>
    </w:p>
    <w:p w14:paraId="2B1E8020" w14:textId="5F2709DA" w:rsidR="00F76A4E" w:rsidRPr="00344821" w:rsidRDefault="00F76A4E" w:rsidP="005F3B99">
      <w:pPr>
        <w:pStyle w:val="Jurisprudncias"/>
        <w:numPr>
          <w:ilvl w:val="0"/>
          <w:numId w:val="5"/>
        </w:numPr>
        <w:rPr>
          <w:color w:val="000000" w:themeColor="text1"/>
        </w:rPr>
      </w:pPr>
      <w:r w:rsidRPr="00906859">
        <w:rPr>
          <w:color w:val="000000" w:themeColor="text1"/>
        </w:rPr>
        <w:t>Comprovar o conhecimento sobre o Direito da Criança e do Adolescente, e sobre informática básica, por meio de prova escrita de caráter eliminatório, a ser formulada e aplicada pelo Conselho Municipal de Direitos da Criança e do Adolescente - CMDCA, devendo o candidato atingir no mínimo 60% (sessenta por cento) de acerto das questões;</w:t>
      </w:r>
    </w:p>
    <w:p w14:paraId="30F38B39" w14:textId="0EB0C366" w:rsidR="00725215" w:rsidRPr="00674C99" w:rsidRDefault="008740FD" w:rsidP="00725215">
      <w:pPr>
        <w:pStyle w:val="Jurisprudncias"/>
        <w:numPr>
          <w:ilvl w:val="0"/>
          <w:numId w:val="5"/>
        </w:numPr>
      </w:pPr>
      <w:r>
        <w:t>N</w:t>
      </w:r>
      <w:r w:rsidRPr="00674C99">
        <w:t xml:space="preserve">ão ter sido suspenso ou destituído do cargo de membro do Conselho </w:t>
      </w:r>
      <w:r w:rsidR="005F3B99">
        <w:t>Tutelar em mandato anterior, por decisão administrativa ou judicial;</w:t>
      </w:r>
    </w:p>
    <w:p w14:paraId="0A30C8BA" w14:textId="7EAE5541" w:rsidR="008740FD" w:rsidRPr="00674C99" w:rsidRDefault="005F3B99" w:rsidP="008740FD">
      <w:pPr>
        <w:pStyle w:val="Jurisprudncias"/>
        <w:numPr>
          <w:ilvl w:val="0"/>
          <w:numId w:val="5"/>
        </w:numPr>
      </w:pPr>
      <w:r>
        <w:t xml:space="preserve">Não incidir nas hipóteses do art. 1°, inc. I, da Lei </w:t>
      </w:r>
      <w:r w:rsidR="00543CEE">
        <w:t>C</w:t>
      </w:r>
      <w:r>
        <w:t xml:space="preserve">omplementar Federal </w:t>
      </w:r>
      <w:r w:rsidR="008740FD" w:rsidRPr="00674C99">
        <w:t>n</w:t>
      </w:r>
      <w:r>
        <w:t>°</w:t>
      </w:r>
      <w:r w:rsidR="008740FD" w:rsidRPr="00674C99">
        <w:t xml:space="preserve"> 64/1990 (Lei de Inelegibilidade);</w:t>
      </w:r>
    </w:p>
    <w:p w14:paraId="0C9131D5" w14:textId="3BE01861" w:rsidR="008740FD" w:rsidRPr="00674C99" w:rsidRDefault="0D946E68" w:rsidP="008740FD">
      <w:pPr>
        <w:pStyle w:val="Jurisprudncias"/>
        <w:numPr>
          <w:ilvl w:val="0"/>
          <w:numId w:val="5"/>
        </w:numPr>
      </w:pPr>
      <w:r>
        <w:t xml:space="preserve">Não ser </w:t>
      </w:r>
      <w:r w:rsidR="005F3B99">
        <w:t xml:space="preserve">membro, pela segunda vez consecutiva, </w:t>
      </w:r>
      <w:r w:rsidR="4B005080">
        <w:t xml:space="preserve">desde </w:t>
      </w:r>
      <w:r>
        <w:t>o momento da publicação deste Edital, do Conselho Municipal dos Direitos da Criança e do Adolescente;</w:t>
      </w:r>
    </w:p>
    <w:p w14:paraId="39317CF0" w14:textId="77777777" w:rsidR="008740FD" w:rsidRDefault="008740FD" w:rsidP="008740FD">
      <w:pPr>
        <w:pStyle w:val="Jurisprudncias"/>
        <w:numPr>
          <w:ilvl w:val="0"/>
          <w:numId w:val="5"/>
        </w:numPr>
      </w:pPr>
      <w:r>
        <w:t>N</w:t>
      </w:r>
      <w:r w:rsidRPr="00674C99">
        <w:t xml:space="preserve">ão possuir os impedimentos previstos no art. 140 e parágrafo único da Lei Federal </w:t>
      </w:r>
      <w:r>
        <w:t xml:space="preserve">n. </w:t>
      </w:r>
      <w:r w:rsidRPr="00674C99">
        <w:t>8.069/1990 (Estatuto da Criança e do Adolescente).</w:t>
      </w:r>
    </w:p>
    <w:p w14:paraId="01099DEC" w14:textId="77777777" w:rsidR="00543CEE" w:rsidRPr="00674C99" w:rsidRDefault="00543CEE" w:rsidP="00543CEE">
      <w:pPr>
        <w:pStyle w:val="Jurisprudncias"/>
        <w:ind w:left="720"/>
      </w:pPr>
    </w:p>
    <w:p w14:paraId="3A92E4BF"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305E39E5" w14:textId="1D4E47CD" w:rsidR="008740FD" w:rsidRPr="00674C99" w:rsidRDefault="008740FD" w:rsidP="008740FD">
      <w:pPr>
        <w:pStyle w:val="Jurisprudncias"/>
        <w:numPr>
          <w:ilvl w:val="0"/>
          <w:numId w:val="6"/>
        </w:numPr>
      </w:pPr>
      <w:r w:rsidRPr="00674C99">
        <w:t>Certidão de Nascimento ou Casamento</w:t>
      </w:r>
      <w:r w:rsidR="00B61D12">
        <w:t xml:space="preserve"> </w:t>
      </w:r>
      <w:r w:rsidR="00B61D12" w:rsidRPr="00B63255">
        <w:t>atualizada</w:t>
      </w:r>
      <w:r w:rsidRPr="00B63255">
        <w:t>;</w:t>
      </w:r>
    </w:p>
    <w:p w14:paraId="29DFDD1C"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0C3249A0" w14:textId="77777777" w:rsidR="008740FD" w:rsidRPr="00674C99" w:rsidRDefault="008740FD" w:rsidP="008740FD">
      <w:pPr>
        <w:pStyle w:val="Jurisprudncias"/>
        <w:numPr>
          <w:ilvl w:val="0"/>
          <w:numId w:val="6"/>
        </w:numPr>
      </w:pPr>
      <w:r w:rsidRPr="00674C99">
        <w:t>Certificado de quitação eleitoral;</w:t>
      </w:r>
      <w:r w:rsidRPr="00674C99">
        <w:rPr>
          <w:rStyle w:val="Refdenotaderodap"/>
        </w:rPr>
        <w:footnoteReference w:id="5"/>
      </w:r>
    </w:p>
    <w:p w14:paraId="003F396C" w14:textId="77777777" w:rsidR="008740FD" w:rsidRPr="00674C99" w:rsidRDefault="008740FD" w:rsidP="008740FD">
      <w:pPr>
        <w:pStyle w:val="Jurisprudncias"/>
        <w:numPr>
          <w:ilvl w:val="0"/>
          <w:numId w:val="6"/>
        </w:numPr>
      </w:pPr>
      <w:r w:rsidRPr="00674C99">
        <w:t>Certidão de antecedentes cíveis e criminais da Justiça Estadual;</w:t>
      </w:r>
      <w:r w:rsidRPr="00674C99">
        <w:rPr>
          <w:rStyle w:val="Refdenotaderodap"/>
        </w:rPr>
        <w:footnoteReference w:id="6"/>
      </w:r>
    </w:p>
    <w:p w14:paraId="148AA3DA" w14:textId="77777777" w:rsidR="008740FD" w:rsidRPr="00674C99" w:rsidRDefault="008740FD" w:rsidP="008740FD">
      <w:pPr>
        <w:pStyle w:val="Jurisprudncias"/>
        <w:numPr>
          <w:ilvl w:val="0"/>
          <w:numId w:val="6"/>
        </w:numPr>
      </w:pPr>
      <w:r w:rsidRPr="00674C99">
        <w:t>Certidão de antecedentes criminais da Justiça Eleitoral;</w:t>
      </w:r>
      <w:r w:rsidRPr="00674C99">
        <w:rPr>
          <w:rStyle w:val="Refdenotaderodap"/>
        </w:rPr>
        <w:footnoteReference w:id="7"/>
      </w:r>
    </w:p>
    <w:p w14:paraId="25BC9DD7" w14:textId="77777777" w:rsidR="008740FD" w:rsidRPr="00674C99" w:rsidRDefault="008740FD" w:rsidP="008740FD">
      <w:pPr>
        <w:pStyle w:val="Jurisprudncias"/>
        <w:numPr>
          <w:ilvl w:val="0"/>
          <w:numId w:val="6"/>
        </w:numPr>
      </w:pPr>
      <w:r w:rsidRPr="00674C99">
        <w:t>Certidão de antecedentes cíveis e criminais da Justiça Federal;</w:t>
      </w:r>
      <w:r w:rsidRPr="00674C99">
        <w:rPr>
          <w:rStyle w:val="Refdenotaderodap"/>
        </w:rPr>
        <w:footnoteReference w:id="8"/>
      </w:r>
    </w:p>
    <w:p w14:paraId="5000196D" w14:textId="77777777" w:rsidR="008740FD" w:rsidRPr="00674C99" w:rsidRDefault="008740FD" w:rsidP="008740FD">
      <w:pPr>
        <w:pStyle w:val="Jurisprudncias"/>
        <w:numPr>
          <w:ilvl w:val="0"/>
          <w:numId w:val="6"/>
        </w:numPr>
      </w:pPr>
      <w:r w:rsidRPr="00674C99">
        <w:t>Certidão de antecedentes criminais da Justiça Militar da União;</w:t>
      </w:r>
      <w:r w:rsidRPr="00674C99">
        <w:rPr>
          <w:rStyle w:val="Refdenotaderodap"/>
        </w:rPr>
        <w:footnoteReference w:id="9"/>
      </w:r>
    </w:p>
    <w:p w14:paraId="7F29A779" w14:textId="28477528" w:rsidR="008740FD" w:rsidRPr="00674C99" w:rsidRDefault="008740FD" w:rsidP="001134A9">
      <w:pPr>
        <w:pStyle w:val="Jurisprudncias"/>
        <w:numPr>
          <w:ilvl w:val="0"/>
          <w:numId w:val="6"/>
        </w:numPr>
      </w:pPr>
      <w:r w:rsidRPr="00674C99">
        <w:lastRenderedPageBreak/>
        <w:t>Diploma ou Certificado de Conclusão d</w:t>
      </w:r>
      <w:r w:rsidR="00543CEE">
        <w:t>e Ensino Médio.</w:t>
      </w:r>
    </w:p>
    <w:p w14:paraId="5866509A" w14:textId="77777777" w:rsidR="00543CEE" w:rsidRDefault="00543CEE" w:rsidP="008740FD">
      <w:pPr>
        <w:pStyle w:val="Jurisprudncias"/>
        <w:rPr>
          <w:b/>
          <w:bCs/>
        </w:rPr>
      </w:pPr>
    </w:p>
    <w:p w14:paraId="7C0AD39A" w14:textId="0D9A6278" w:rsidR="008740FD" w:rsidRPr="00674C99" w:rsidRDefault="0D946E68" w:rsidP="008740FD">
      <w:pPr>
        <w:pStyle w:val="Jurisprudncias"/>
      </w:pPr>
      <w:r w:rsidRPr="3F9E32D0">
        <w:rPr>
          <w:b/>
          <w:bCs/>
        </w:rPr>
        <w:t>3.3</w:t>
      </w:r>
      <w:r>
        <w:t xml:space="preserve"> 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7777777" w:rsidR="008740FD" w:rsidRPr="00674C99" w:rsidRDefault="008740FD" w:rsidP="008740FD">
      <w:pPr>
        <w:pStyle w:val="Jurisprudncias"/>
        <w:rPr>
          <w:b/>
          <w:bCs/>
        </w:rPr>
      </w:pPr>
      <w:r w:rsidRPr="00674C99">
        <w:rPr>
          <w:b/>
          <w:bCs/>
        </w:rPr>
        <w:t>4. DA POSSIBILIDADE DE RECONDUÇÃO</w:t>
      </w:r>
    </w:p>
    <w:p w14:paraId="682F1250" w14:textId="77777777" w:rsidR="00543CEE" w:rsidRDefault="00543CEE" w:rsidP="008740FD">
      <w:pPr>
        <w:pStyle w:val="Jurisprudncias"/>
        <w:rPr>
          <w:b/>
          <w:bCs/>
        </w:rPr>
      </w:pPr>
    </w:p>
    <w:p w14:paraId="4162809A" w14:textId="23D106C0" w:rsidR="008740FD" w:rsidRPr="00674C99" w:rsidRDefault="008740FD" w:rsidP="008740FD">
      <w:pPr>
        <w:pStyle w:val="Jurisprudncias"/>
      </w:pPr>
      <w:r w:rsidRPr="00674C99">
        <w:rPr>
          <w:b/>
          <w:bCs/>
        </w:rPr>
        <w:t>4.1</w:t>
      </w:r>
      <w:r w:rsidRPr="00674C99">
        <w:t xml:space="preserve"> 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r w:rsidR="00AE59B0">
        <w:t>, desde que não tenha sido reconduzido anteriormente, conforme o Art. 13 da Lei nº 880, de 05 de maio de 2014.</w:t>
      </w:r>
    </w:p>
    <w:p w14:paraId="7AEC5FFF" w14:textId="77777777" w:rsidR="008740FD" w:rsidRPr="00674C99" w:rsidRDefault="008740FD" w:rsidP="008740FD">
      <w:pPr>
        <w:pStyle w:val="Jurisprudncias"/>
      </w:pPr>
    </w:p>
    <w:p w14:paraId="592BA17C" w14:textId="77777777" w:rsidR="008740FD" w:rsidRPr="00674C99" w:rsidRDefault="008740FD" w:rsidP="008740FD">
      <w:pPr>
        <w:pStyle w:val="Jurisprudncias"/>
        <w:rPr>
          <w:b/>
          <w:bCs/>
        </w:rPr>
      </w:pPr>
      <w:r w:rsidRPr="00674C99">
        <w:rPr>
          <w:b/>
          <w:bCs/>
        </w:rPr>
        <w:t xml:space="preserve">5. DOS IMPEDIMENTOS PARA EXERCER O MANDATO </w:t>
      </w:r>
    </w:p>
    <w:p w14:paraId="5A2D4776"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6E8D6D3D" w:rsidR="008740FD" w:rsidRPr="00674C99" w:rsidRDefault="00A7366F" w:rsidP="008740FD">
      <w:pPr>
        <w:pStyle w:val="Jurisprudncias"/>
      </w:pPr>
      <w:r w:rsidRPr="00A7366F">
        <w:rPr>
          <w:b/>
          <w:bCs/>
        </w:rPr>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8740FD">
      <w:pPr>
        <w:pStyle w:val="Jurisprudncias"/>
      </w:pPr>
    </w:p>
    <w:p w14:paraId="6F997D85" w14:textId="77777777" w:rsidR="008740FD" w:rsidRPr="00674C99" w:rsidRDefault="008740FD" w:rsidP="008740FD">
      <w:pPr>
        <w:pStyle w:val="Jurisprudncias"/>
        <w:rPr>
          <w:b/>
          <w:bCs/>
        </w:rPr>
      </w:pPr>
      <w:r w:rsidRPr="00674C99">
        <w:rPr>
          <w:b/>
          <w:bCs/>
        </w:rPr>
        <w:t>6. DAS INSCRIÇÕES</w:t>
      </w:r>
    </w:p>
    <w:p w14:paraId="6E7156D8" w14:textId="2F1E466C" w:rsidR="008740FD" w:rsidRPr="00674C99" w:rsidRDefault="008740FD" w:rsidP="008740FD">
      <w:pPr>
        <w:pStyle w:val="Jurisprudncias"/>
      </w:pPr>
      <w:r w:rsidRPr="00674C99">
        <w:rPr>
          <w:b/>
          <w:bCs/>
        </w:rPr>
        <w:t>6.1</w:t>
      </w:r>
      <w:r w:rsidRPr="00674C99">
        <w:t xml:space="preserve"> As inscrições ficarão abertas do dia </w:t>
      </w:r>
      <w:r w:rsidR="00AA5062" w:rsidRPr="00AA5062">
        <w:t>23 de março de 2023 a 28 de abril de 2023</w:t>
      </w:r>
      <w:r w:rsidRPr="00674C99">
        <w:t xml:space="preserve">, em horário de atendimento ao público das </w:t>
      </w:r>
      <w:r w:rsidR="002C1830" w:rsidRPr="002C1830">
        <w:t xml:space="preserve">8:00 </w:t>
      </w:r>
      <w:r w:rsidRPr="002C1830">
        <w:t>h</w:t>
      </w:r>
      <w:r w:rsidR="002C1830" w:rsidRPr="002C1830">
        <w:t>oras</w:t>
      </w:r>
      <w:r w:rsidRPr="002C1830">
        <w:t xml:space="preserve"> às </w:t>
      </w:r>
      <w:r w:rsidR="002C1830" w:rsidRPr="002C1830">
        <w:t xml:space="preserve">12:00 </w:t>
      </w:r>
      <w:r w:rsidRPr="002C1830">
        <w:t>h</w:t>
      </w:r>
      <w:r w:rsidR="002C1830" w:rsidRPr="002C1830">
        <w:t>oras e das 13:30 horas às 17:30 horas</w:t>
      </w:r>
      <w:r w:rsidRPr="002C1830">
        <w:t>,</w:t>
      </w:r>
      <w:r w:rsidRPr="00674C99">
        <w:t xml:space="preserve"> </w:t>
      </w:r>
      <w:r w:rsidR="00670FC7">
        <w:t>n</w:t>
      </w:r>
      <w:r w:rsidR="00FA6139" w:rsidRPr="00FA6139">
        <w:t>a Casa da Cidadania, situada na Rua Santa Catarina, n° 2800, Centro, Vitor Meireles - SC</w:t>
      </w:r>
      <w:r w:rsidR="00A7366F" w:rsidRPr="00FA6139">
        <w:t xml:space="preserve">, </w:t>
      </w:r>
      <w:r w:rsidR="00A7366F" w:rsidRPr="00A7366F">
        <w:t>e devem ser realizadas pessoalmente pelo candidato ou por procurador com poderes específicos, não sendo admitidas inscrições por e-mail ou outra forma digital</w:t>
      </w:r>
      <w:r w:rsidRPr="00A7366F">
        <w:t>.</w:t>
      </w:r>
    </w:p>
    <w:p w14:paraId="0D1D7C4E"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3F367C1A" w14:textId="77777777" w:rsidR="008740FD" w:rsidRPr="00674C99" w:rsidRDefault="008740FD" w:rsidP="008740FD">
      <w:pPr>
        <w:pStyle w:val="Jurisprudncias"/>
      </w:pPr>
      <w:r w:rsidRPr="00674C99">
        <w:rPr>
          <w:b/>
          <w:bCs/>
        </w:rPr>
        <w:t>6.3</w:t>
      </w:r>
      <w:r w:rsidRPr="00674C99">
        <w:t xml:space="preserve"> As candidaturas serão registradas individualmente e numeradas de acordo com a ordem de inscrição.</w:t>
      </w:r>
    </w:p>
    <w:p w14:paraId="2843BB0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96ABD41"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1EEB4BEB" w14:textId="25577EC1" w:rsidR="008740FD" w:rsidRPr="00674C99" w:rsidRDefault="008740FD" w:rsidP="008740FD">
      <w:pPr>
        <w:pStyle w:val="Jurisprudncias"/>
      </w:pPr>
      <w:r w:rsidRPr="3F9E32D0">
        <w:rPr>
          <w:b/>
          <w:bCs/>
        </w:rPr>
        <w:t>6.6</w:t>
      </w:r>
      <w:r>
        <w:t xml:space="preserve"> A inscrição do candidato implicará o conhecimento e a tácita aceitação das normas e condições estabelecidas neste Edital</w:t>
      </w:r>
      <w:r w:rsidR="00B61D12">
        <w:t xml:space="preserve">, da </w:t>
      </w:r>
      <w:r w:rsidR="00B61D12" w:rsidRPr="3F9E32D0">
        <w:t>Resolução n. 231/2022 do Conanda</w:t>
      </w:r>
      <w:r>
        <w:t xml:space="preserve"> e na </w:t>
      </w:r>
      <w:r w:rsidRPr="00947BCF">
        <w:t>Lei Municipal n</w:t>
      </w:r>
      <w:r w:rsidR="00947BCF" w:rsidRPr="00947BCF">
        <w:t>° 880/2014</w:t>
      </w:r>
      <w:r>
        <w:t>, bem como das decisões que possam ser tomadas pela Comissão Especial e pelo CMDCA em relação aos quais não poderá alegar desconhecimento.</w:t>
      </w:r>
    </w:p>
    <w:p w14:paraId="43CC4007" w14:textId="77777777" w:rsidR="008740FD" w:rsidRPr="00674C99" w:rsidRDefault="008740FD" w:rsidP="008740FD">
      <w:pPr>
        <w:pStyle w:val="Jurisprudncias"/>
      </w:pPr>
      <w:r w:rsidRPr="00674C99">
        <w:rPr>
          <w:b/>
          <w:bCs/>
        </w:rPr>
        <w:lastRenderedPageBreak/>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77777777" w:rsidR="008740FD" w:rsidRPr="00674C99" w:rsidRDefault="008740FD" w:rsidP="008740FD">
      <w:pPr>
        <w:pStyle w:val="Jurisprudncias"/>
      </w:pPr>
      <w:r w:rsidRPr="00674C99">
        <w:rPr>
          <w:b/>
          <w:bCs/>
        </w:rPr>
        <w:t>6.8</w:t>
      </w:r>
      <w:r w:rsidRPr="00674C99">
        <w:t xml:space="preserve"> A inscrição será gratuita. </w:t>
      </w:r>
    </w:p>
    <w:p w14:paraId="43580CE4"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23F350DC" w14:textId="77777777" w:rsidR="008740FD" w:rsidRPr="00674C99" w:rsidRDefault="008740FD" w:rsidP="008740FD">
      <w:pPr>
        <w:pStyle w:val="Jurisprudncias"/>
      </w:pPr>
      <w:r w:rsidRPr="00674C99">
        <w:rPr>
          <w:b/>
          <w:bCs/>
        </w:rPr>
        <w:t>6.10</w:t>
      </w:r>
      <w:r w:rsidRPr="00674C99">
        <w:t xml:space="preserve"> Caberá </w:t>
      </w:r>
      <w:r>
        <w:t>à</w:t>
      </w:r>
      <w:r w:rsidRPr="00674C99">
        <w:t xml:space="preserve"> Comissão Especial decidir, excepcionalmente, acerca da possibilidade de complementação de documentação apresentada dentro do prazo pelos candidatos.</w:t>
      </w:r>
    </w:p>
    <w:p w14:paraId="4871CD15" w14:textId="3681DC92" w:rsidR="008740FD" w:rsidRPr="00674C99" w:rsidRDefault="008740FD" w:rsidP="008740FD">
      <w:pPr>
        <w:pStyle w:val="Jurisprudncias"/>
      </w:pPr>
      <w:r w:rsidRPr="00674C99">
        <w:rPr>
          <w:b/>
          <w:bCs/>
        </w:rPr>
        <w:t>6.11</w:t>
      </w:r>
      <w:r w:rsidRPr="00674C99">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995A5D">
        <w:t>.</w:t>
      </w:r>
    </w:p>
    <w:p w14:paraId="267E9C28" w14:textId="77777777" w:rsidR="008740FD" w:rsidRPr="00674C99" w:rsidRDefault="008740FD" w:rsidP="008740FD">
      <w:pPr>
        <w:pStyle w:val="Jurisprudncias"/>
        <w:rPr>
          <w:b/>
          <w:bCs/>
        </w:rPr>
      </w:pPr>
      <w:r w:rsidRPr="00674C99">
        <w:rPr>
          <w:b/>
          <w:bCs/>
        </w:rPr>
        <w:t xml:space="preserve">7. DA HOMOLOGAÇÃO DAS INSCRIÇÕES DAS CANDIDATURAS </w:t>
      </w:r>
    </w:p>
    <w:p w14:paraId="62398472" w14:textId="77777777" w:rsidR="008740FD" w:rsidRPr="00674C99" w:rsidRDefault="008740FD" w:rsidP="008740FD">
      <w:pPr>
        <w:pStyle w:val="Jurisprudncias"/>
      </w:pPr>
      <w:r w:rsidRPr="00674C99">
        <w:rPr>
          <w:b/>
          <w:bCs/>
        </w:rPr>
        <w:t>7.1</w:t>
      </w:r>
      <w:r w:rsidRPr="00674C99">
        <w:t xml:space="preserve"> As informações prestadas na ficha de inscrição serão de inteira responsabilidade do candidato ou de seu procurador.</w:t>
      </w:r>
    </w:p>
    <w:p w14:paraId="539AE20E"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57399C01" w:rsidR="008740FD" w:rsidRPr="00674C99" w:rsidRDefault="008740FD" w:rsidP="008740FD">
      <w:pPr>
        <w:pStyle w:val="Jurisprudncias"/>
      </w:pPr>
      <w:r w:rsidRPr="00674C99">
        <w:rPr>
          <w:b/>
          <w:bCs/>
        </w:rPr>
        <w:t>7.4</w:t>
      </w:r>
      <w:r w:rsidRPr="00674C99">
        <w:t xml:space="preserve"> A Comissão Especial tem o direito de, em decisão fundamentada, indeferir as inscrições de candidatos que não cumpram os requisitos mínimos estabelecidos neste Edital, na Lei Municipal n</w:t>
      </w:r>
      <w:r w:rsidR="000D09B4" w:rsidRPr="000D09B4">
        <w:t>° 880/201</w:t>
      </w:r>
      <w:r w:rsidR="00670FC7">
        <w:t>4</w:t>
      </w:r>
      <w:r w:rsidRPr="000D09B4">
        <w:t xml:space="preserve"> </w:t>
      </w:r>
      <w:r w:rsidRPr="00674C99">
        <w:t>e na Lei Federal n. 8.069/1990 (Estatuto da Criança e do Adolescente).</w:t>
      </w:r>
    </w:p>
    <w:p w14:paraId="1F8C70B4" w14:textId="5441DD01" w:rsidR="008740FD" w:rsidRPr="00674C99" w:rsidRDefault="0D946E68" w:rsidP="008740FD">
      <w:pPr>
        <w:pStyle w:val="Jurisprudncias"/>
      </w:pPr>
      <w:r w:rsidRPr="3F9E32D0">
        <w:rPr>
          <w:b/>
          <w:bCs/>
        </w:rPr>
        <w:t>7.5</w:t>
      </w:r>
      <w:r>
        <w:t xml:space="preserve"> A relação de inscrições realizadas será publicada</w:t>
      </w:r>
      <w:r w:rsidRPr="00670FC7">
        <w:t>,</w:t>
      </w:r>
      <w:r w:rsidRPr="3F9E32D0">
        <w:rPr>
          <w:color w:val="FF0000"/>
        </w:rPr>
        <w:t xml:space="preserve"> </w:t>
      </w:r>
      <w:r w:rsidRPr="000C64E6">
        <w:t xml:space="preserve">pela Comissão Especial do processo de escolha, no dia </w:t>
      </w:r>
      <w:r w:rsidR="000C64E6" w:rsidRPr="000C64E6">
        <w:t>03 de maio de 2023</w:t>
      </w:r>
      <w:r>
        <w:t>, nos locais oficiais de publicação do Município, inclusive em sua página eletrônica</w:t>
      </w:r>
      <w:r w:rsidR="41E3847F">
        <w:t>, encaminhando-se cópia ao Ministério Público</w:t>
      </w:r>
      <w:r>
        <w:t>.</w:t>
      </w:r>
    </w:p>
    <w:p w14:paraId="69CC67BB" w14:textId="456E95FA" w:rsidR="008740FD" w:rsidRPr="00674C99" w:rsidRDefault="008740FD" w:rsidP="008740FD">
      <w:pPr>
        <w:pStyle w:val="Jurisprudncias"/>
      </w:pPr>
      <w:r w:rsidRPr="3F9E32D0">
        <w:rPr>
          <w:b/>
          <w:bCs/>
        </w:rPr>
        <w:t>7.6</w:t>
      </w:r>
      <w:r>
        <w:t xml:space="preserve"> Publicada a lista dos inscritos, qualquer cidadão poderá impugnar a candidatura, mediante prova da alegação, no período de 5 (cinco dias), de </w:t>
      </w:r>
      <w:r w:rsidR="006D51B1" w:rsidRPr="006D51B1">
        <w:t>04/05/2023</w:t>
      </w:r>
      <w:r w:rsidRPr="006D51B1">
        <w:t xml:space="preserve"> a </w:t>
      </w:r>
      <w:r w:rsidR="006D51B1" w:rsidRPr="006D51B1">
        <w:t>0</w:t>
      </w:r>
      <w:r w:rsidR="0087093E">
        <w:t>8</w:t>
      </w:r>
      <w:r w:rsidR="006D51B1" w:rsidRPr="006D51B1">
        <w:t>/05/2023</w:t>
      </w:r>
      <w:r w:rsidRPr="006D51B1">
        <w:t xml:space="preserve"> </w:t>
      </w:r>
      <w:r>
        <w:t xml:space="preserve">no horário de atendimento ao público, </w:t>
      </w:r>
      <w:r w:rsidR="00670FC7">
        <w:t>n</w:t>
      </w:r>
      <w:r w:rsidR="006D51B1" w:rsidRPr="006D51B1">
        <w:t>a Casa da Cidadania, Rua Santa Catarina, n° 2800, Centro, Vitor Meireles - SC</w:t>
      </w:r>
      <w:r>
        <w:t xml:space="preserve">, admitindo-se o envio de impugnações por meio eletrônico para o e-mail </w:t>
      </w:r>
      <w:r w:rsidR="00042A50" w:rsidRPr="00042A50">
        <w:t>cmdca@vitormeireles.sc.gov.br.</w:t>
      </w:r>
    </w:p>
    <w:p w14:paraId="61B44F91" w14:textId="50795C37" w:rsidR="008740FD" w:rsidRPr="00A7366F" w:rsidRDefault="008740FD" w:rsidP="008740FD">
      <w:pPr>
        <w:pStyle w:val="Jurisprudncias"/>
      </w:pPr>
      <w:r w:rsidRPr="3F9E32D0">
        <w:rPr>
          <w:b/>
          <w:bCs/>
        </w:rPr>
        <w:t xml:space="preserve">7.7 </w:t>
      </w:r>
      <w:r>
        <w:t>Havendo impugnação, a Comissão Especial notificará os candidatos impugnados, concedendo-lhes prazo de</w:t>
      </w:r>
      <w:r w:rsidRPr="00A7366F">
        <w:t xml:space="preserve"> </w:t>
      </w:r>
      <w:r w:rsidR="0092028D" w:rsidRPr="00A7366F">
        <w:t>5</w:t>
      </w:r>
      <w:r w:rsidRPr="00A7366F">
        <w:t xml:space="preserve"> (</w:t>
      </w:r>
      <w:r w:rsidR="0092028D" w:rsidRPr="00A7366F">
        <w:t>cinco</w:t>
      </w:r>
      <w:r w:rsidRPr="00A7366F">
        <w:t>) dias para defesa, e realizará reunião para decidir acerca do pedido, podendo, se necessário, ouvir testemunhas, determinar a juntada de documentos e realizar outras diligências, no prazo máximo de 5 (cinco) dias.</w:t>
      </w:r>
    </w:p>
    <w:p w14:paraId="5D5D5753" w14:textId="4F20B25F" w:rsidR="008740FD" w:rsidRPr="00674C99" w:rsidRDefault="008740FD" w:rsidP="008740FD">
      <w:pPr>
        <w:pStyle w:val="Jurisprudncias"/>
      </w:pPr>
      <w:r w:rsidRPr="00A7366F">
        <w:rPr>
          <w:b/>
          <w:bCs/>
        </w:rPr>
        <w:lastRenderedPageBreak/>
        <w:t xml:space="preserve">7.8 </w:t>
      </w:r>
      <w:r w:rsidRPr="00A7366F">
        <w:t>Independentemente de</w:t>
      </w:r>
      <w:r w:rsidR="0074686A" w:rsidRPr="00A7366F">
        <w:t xml:space="preserve"> ter havido</w:t>
      </w:r>
      <w:r w:rsidRPr="00A7366F">
        <w:t xml:space="preserve"> impugnação</w:t>
      </w:r>
      <w:r w:rsidR="0092028D" w:rsidRPr="00A7366F">
        <w:t>, ultrapassada a etapa do item 7.7</w:t>
      </w:r>
      <w:r w:rsidRPr="00A7366F">
        <w:t>, a Comissão Especial analisará individualment</w:t>
      </w:r>
      <w:r w:rsidRPr="00674C99">
        <w:t xml:space="preserve">e o pedido de registro das candidaturas e publicará, até o dia </w:t>
      </w:r>
      <w:r w:rsidR="00042A50" w:rsidRPr="00042A50">
        <w:t>15/05/2023</w:t>
      </w:r>
      <w:r w:rsidRPr="00042A50">
        <w:t xml:space="preserve">, </w:t>
      </w:r>
      <w:r w:rsidRPr="00674C99">
        <w:t>a relação dos candidatos inscritos, deferidos e indeferidos, nos locais oficiais de publicação do Município, inclusive em sua página eletrônica</w:t>
      </w:r>
      <w:r>
        <w:t>.</w:t>
      </w:r>
    </w:p>
    <w:p w14:paraId="60EBE956" w14:textId="0CFCA489" w:rsidR="008740FD" w:rsidRPr="0074686A" w:rsidRDefault="008740FD" w:rsidP="008740FD">
      <w:pPr>
        <w:pStyle w:val="Jurisprudncias"/>
        <w:rPr>
          <w:strike/>
        </w:rPr>
      </w:pPr>
      <w:r w:rsidRPr="3F9E32D0">
        <w:rPr>
          <w:b/>
          <w:bCs/>
        </w:rPr>
        <w:t xml:space="preserve">7.9 </w:t>
      </w:r>
      <w:r>
        <w:t xml:space="preserve">Das decisões da Comissão Especial, os candidatos ou os impugnantes poderão interpor recurso, de forma escrita e fundamentada, dirigido ao Conselho Municipal dos Direitos da Criança e do Adolescente, no prazo de </w:t>
      </w:r>
      <w:r w:rsidR="00955FB7">
        <w:t>5</w:t>
      </w:r>
      <w:r>
        <w:t xml:space="preserve"> (</w:t>
      </w:r>
      <w:r w:rsidR="00955FB7">
        <w:t>cinco</w:t>
      </w:r>
      <w:r>
        <w:t xml:space="preserve">) dias, no horário de atendimento ao público, </w:t>
      </w:r>
      <w:r w:rsidR="00670FC7">
        <w:t>na</w:t>
      </w:r>
      <w:r w:rsidR="00E779BD">
        <w:t xml:space="preserve"> Casa da Cidadania, Rua Santa Catarina, n° 2800, Centro, Vitor Meireles -SC,</w:t>
      </w:r>
      <w:r>
        <w:t xml:space="preserve"> </w:t>
      </w:r>
      <w:r w:rsidR="0074686A" w:rsidRPr="00A7366F">
        <w:t>admitindo-se o envio d</w:t>
      </w:r>
      <w:r w:rsidR="4CDA81EF" w:rsidRPr="00A7366F">
        <w:t>o documento</w:t>
      </w:r>
      <w:r w:rsidR="0074686A" w:rsidRPr="00A7366F">
        <w:t xml:space="preserve"> por meio eletrônico para o e-mail</w:t>
      </w:r>
      <w:r w:rsidR="0074686A" w:rsidRPr="3F9E32D0">
        <w:rPr>
          <w:color w:val="FF0000"/>
        </w:rPr>
        <w:t xml:space="preserve"> </w:t>
      </w:r>
      <w:r w:rsidR="00E779BD" w:rsidRPr="00E779BD">
        <w:t>cmdca@vitormeireles.sc.gov.br</w:t>
      </w:r>
      <w:r w:rsidR="00E779BD">
        <w:rPr>
          <w:color w:val="FF0000"/>
        </w:rPr>
        <w:t>.</w:t>
      </w:r>
    </w:p>
    <w:p w14:paraId="55636E72" w14:textId="24C93A0A" w:rsidR="008740FD" w:rsidRPr="00674C99" w:rsidRDefault="008740FD" w:rsidP="008740FD">
      <w:pPr>
        <w:pStyle w:val="Jurisprudncias"/>
      </w:pPr>
      <w:r w:rsidRPr="3F9E32D0">
        <w:rPr>
          <w:b/>
          <w:bCs/>
        </w:rPr>
        <w:t>7.10</w:t>
      </w:r>
      <w: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0EEE1DC7" w:rsidR="008740FD" w:rsidRPr="00674C99" w:rsidRDefault="008740FD" w:rsidP="008740FD">
      <w:pPr>
        <w:pStyle w:val="Jurisprudncias"/>
      </w:pPr>
      <w:r w:rsidRPr="00674C99">
        <w:rPr>
          <w:b/>
          <w:bCs/>
        </w:rPr>
        <w:t>7.1</w:t>
      </w:r>
      <w:r>
        <w:rPr>
          <w:b/>
          <w:bCs/>
        </w:rPr>
        <w:t>1</w:t>
      </w:r>
      <w:r w:rsidRPr="00674C99">
        <w:t xml:space="preserve"> Finalizada a etapa recursal, </w:t>
      </w:r>
      <w:r w:rsidR="00797719">
        <w:t>será publicada</w:t>
      </w:r>
      <w:r w:rsidRPr="00674C99">
        <w:t xml:space="preserve"> a lista de todos os candidatos cujas inscrições foram deferidas e indeferidas</w:t>
      </w:r>
      <w:r w:rsidR="00797719">
        <w:t>, o que</w:t>
      </w:r>
      <w:r w:rsidRPr="00674C99">
        <w:t xml:space="preserve"> deverá ocorrer até dia </w:t>
      </w:r>
      <w:r w:rsidR="004D6CE3" w:rsidRPr="004D6CE3">
        <w:t>2</w:t>
      </w:r>
      <w:r w:rsidR="00732134">
        <w:t>9</w:t>
      </w:r>
      <w:r w:rsidR="004D6CE3" w:rsidRPr="004D6CE3">
        <w:t xml:space="preserve"> de maio de 2023</w:t>
      </w:r>
      <w:r w:rsidRPr="00674C99">
        <w:t>, nos locais oficiais de publicação do Município, inclusive em sua página eletrônica, encaminhando-se cópia ao Ministério Público.</w:t>
      </w:r>
    </w:p>
    <w:p w14:paraId="6A535052" w14:textId="61159B0D" w:rsidR="008740FD" w:rsidRPr="00674C99" w:rsidRDefault="008740FD" w:rsidP="008740FD">
      <w:pPr>
        <w:pStyle w:val="Jurisprudncias"/>
      </w:pPr>
      <w:r w:rsidRPr="00674C99">
        <w:rPr>
          <w:b/>
          <w:bCs/>
        </w:rPr>
        <w:t>7.1</w:t>
      </w:r>
      <w:r>
        <w:rPr>
          <w:b/>
          <w:bCs/>
        </w:rPr>
        <w:t>2</w:t>
      </w:r>
      <w:r w:rsidRPr="00674C99">
        <w:t xml:space="preserve"> Entre os dias </w:t>
      </w:r>
      <w:r w:rsidR="00EC4E22" w:rsidRPr="00EC4E22">
        <w:t>05 de junho de 2023 a 12 de junho de 2023</w:t>
      </w:r>
      <w:r w:rsidRPr="00EC4E22">
        <w:t xml:space="preserve"> </w:t>
      </w:r>
      <w:r w:rsidRPr="00674C99">
        <w:t>será realizada a capacitação dos candidatos considerados aptos</w:t>
      </w:r>
      <w:r w:rsidR="00EC4E22">
        <w:t>.</w:t>
      </w:r>
    </w:p>
    <w:p w14:paraId="193D3F78" w14:textId="77C31C69" w:rsidR="008740FD" w:rsidRPr="00674C99" w:rsidRDefault="008740FD" w:rsidP="008740FD">
      <w:pPr>
        <w:pStyle w:val="Jurisprudncias"/>
      </w:pPr>
      <w:r w:rsidRPr="3F9E32D0">
        <w:rPr>
          <w:b/>
          <w:bCs/>
        </w:rPr>
        <w:t>7.13</w:t>
      </w:r>
      <w:r>
        <w:t xml:space="preserve"> No dia </w:t>
      </w:r>
      <w:r w:rsidR="00EC4E22" w:rsidRPr="00EC4E22">
        <w:t>14 de junho de 2023</w:t>
      </w:r>
      <w:r w:rsidRPr="00EC4E22">
        <w:t xml:space="preserve"> das </w:t>
      </w:r>
      <w:r w:rsidR="00EC4E22" w:rsidRPr="00EC4E22">
        <w:t xml:space="preserve">08:00 </w:t>
      </w:r>
      <w:r w:rsidRPr="00EC4E22">
        <w:t>h</w:t>
      </w:r>
      <w:r w:rsidR="00EC4E22" w:rsidRPr="00EC4E22">
        <w:t>oras</w:t>
      </w:r>
      <w:r w:rsidRPr="00EC4E22">
        <w:t xml:space="preserve"> às </w:t>
      </w:r>
      <w:r w:rsidR="00EC4E22" w:rsidRPr="00EC4E22">
        <w:t xml:space="preserve">11:00 </w:t>
      </w:r>
      <w:r w:rsidRPr="00EC4E22">
        <w:t>h</w:t>
      </w:r>
      <w:r w:rsidR="00EC4E22" w:rsidRPr="00EC4E22">
        <w:t>oras</w:t>
      </w:r>
      <w:r w:rsidRPr="00EC4E22">
        <w:t xml:space="preserve">, </w:t>
      </w:r>
      <w:r w:rsidR="00670FC7">
        <w:t>n</w:t>
      </w:r>
      <w:r w:rsidR="00EC4E22">
        <w:t>a Casa da Cidadania, Rua Santa Catarina, n° 2800, Centro, Vitor Meireles - SC</w:t>
      </w:r>
      <w:r>
        <w:t xml:space="preserve"> será realizada a prova de conhecimentos sobre o Direito da Criança e do Adolescente, sobre o Sistema de Garantia de Direitos das Crianças e Adolescentes</w:t>
      </w:r>
      <w:r w:rsidR="0074686A">
        <w:t xml:space="preserve">, </w:t>
      </w:r>
      <w:r w:rsidR="0074686A" w:rsidRPr="3F9E32D0">
        <w:t>língua portuguesa</w:t>
      </w:r>
      <w:r w:rsidRPr="3F9E32D0">
        <w:rPr>
          <w:color w:val="FF0000"/>
        </w:rPr>
        <w:t xml:space="preserve"> </w:t>
      </w:r>
      <w:r>
        <w:t xml:space="preserve">e sobre informática básica, para a qual o candidato deve obter a nota mínima </w:t>
      </w:r>
      <w:r w:rsidRPr="00EC4E22">
        <w:t xml:space="preserve">de </w:t>
      </w:r>
      <w:r w:rsidR="00EC4E22" w:rsidRPr="00EC4E22">
        <w:t>60% de aproveitamento</w:t>
      </w:r>
      <w:r w:rsidR="00EC4E22">
        <w:t>.</w:t>
      </w:r>
      <w:r w:rsidRPr="00EC4E22">
        <w:t xml:space="preserve"> </w:t>
      </w:r>
    </w:p>
    <w:p w14:paraId="5DB8A4BA" w14:textId="3BB34393" w:rsidR="008740FD" w:rsidRPr="003B2D87" w:rsidRDefault="008740FD" w:rsidP="008740FD">
      <w:pPr>
        <w:pStyle w:val="Jurisprudncias"/>
      </w:pPr>
      <w:r w:rsidRPr="3F9E32D0">
        <w:rPr>
          <w:b/>
          <w:bCs/>
        </w:rPr>
        <w:t>7.14</w:t>
      </w:r>
      <w:r>
        <w:t xml:space="preserve"> A divulgação das notas ocorrerá até o dia </w:t>
      </w:r>
      <w:r w:rsidR="00EC4E22" w:rsidRPr="00EC4E22">
        <w:t>21 de junho de 2023</w:t>
      </w:r>
      <w:r w:rsidR="00EC4E22" w:rsidRPr="00670FC7">
        <w:t>,</w:t>
      </w:r>
      <w:r w:rsidR="00EC4E22">
        <w:rPr>
          <w:color w:val="FF0000"/>
        </w:rPr>
        <w:t xml:space="preserve"> </w:t>
      </w:r>
      <w:r>
        <w:t xml:space="preserve">nos locais oficiais de publicação do Município, inclusive em sua página eletrônica, sendo possível a interposição de recurso pelos candidatos, no horário de atendimento ao público, </w:t>
      </w:r>
      <w:r w:rsidR="00670FC7">
        <w:t>n</w:t>
      </w:r>
      <w:r w:rsidR="00EC4E22">
        <w:t>a Casa da Cidadania, Rua Santa Catarina, n° 2800, Centro, Vitor Meireles - SC</w:t>
      </w:r>
      <w:r>
        <w:t xml:space="preserve"> no prazo de 2 (dois) </w:t>
      </w:r>
      <w:r w:rsidRPr="00797719">
        <w:t>dias</w:t>
      </w:r>
      <w:r>
        <w:t xml:space="preserve">, no período de </w:t>
      </w:r>
      <w:r w:rsidR="00EC4E22" w:rsidRPr="00EC4E22">
        <w:t>22 a 23 de junho de 2023</w:t>
      </w:r>
      <w:r w:rsidR="00670FC7">
        <w:t>,</w:t>
      </w:r>
      <w:r w:rsidRPr="00EC4E22">
        <w:t xml:space="preserve"> </w:t>
      </w:r>
      <w:r w:rsidR="0074686A" w:rsidRPr="00A7366F">
        <w:t>admitindo-se o envio de impugnações por meio eletrônico para o e-mail</w:t>
      </w:r>
      <w:r w:rsidR="0074686A" w:rsidRPr="3F9E32D0">
        <w:rPr>
          <w:color w:val="FF0000"/>
        </w:rPr>
        <w:t xml:space="preserve"> </w:t>
      </w:r>
      <w:r w:rsidR="003B2D87" w:rsidRPr="003B2D87">
        <w:t>cmdca@vitormeireles.sc.gov.br.</w:t>
      </w:r>
    </w:p>
    <w:p w14:paraId="0F944E03" w14:textId="6C0605CA" w:rsidR="008740FD" w:rsidRPr="00674C99" w:rsidRDefault="008740FD" w:rsidP="008740FD">
      <w:pPr>
        <w:pStyle w:val="Jurisprudncias"/>
      </w:pPr>
      <w:r w:rsidRPr="00674C99">
        <w:rPr>
          <w:b/>
          <w:bCs/>
        </w:rPr>
        <w:t>7.1</w:t>
      </w:r>
      <w:r>
        <w:rPr>
          <w:b/>
          <w:bCs/>
        </w:rPr>
        <w:t>5</w:t>
      </w:r>
      <w:r w:rsidRPr="00674C99">
        <w:t xml:space="preserve"> Os recursos relativos à prova de conhecimento serão apreciados pela Comissão Especial, que deverá publicar decisão até o dia </w:t>
      </w:r>
      <w:r w:rsidR="003B2D87" w:rsidRPr="003B2D87">
        <w:t>27/06/2023</w:t>
      </w:r>
      <w:r w:rsidRPr="003B2D87">
        <w:t xml:space="preserve"> </w:t>
      </w:r>
      <w:r w:rsidRPr="00674C99">
        <w:t>publicando-se, em seguida, a lista final dos candidatos habilitados, com cópia ao Ministério Público.</w:t>
      </w:r>
    </w:p>
    <w:p w14:paraId="478185C8" w14:textId="3F43724B" w:rsidR="008740FD" w:rsidRDefault="008740FD" w:rsidP="008740FD">
      <w:pPr>
        <w:pStyle w:val="Jurisprudncias"/>
      </w:pPr>
      <w:r w:rsidRPr="00674C99">
        <w:rPr>
          <w:b/>
          <w:bCs/>
        </w:rPr>
        <w:t>7.1</w:t>
      </w:r>
      <w:r>
        <w:rPr>
          <w:b/>
          <w:bCs/>
        </w:rPr>
        <w:t>6</w:t>
      </w:r>
      <w:r w:rsidRPr="00674C99">
        <w:t xml:space="preserve"> Os candidatos habilitados receberão um número de inscrição composto por, no mínimo, 2 (dois) dígitos, distribuído em ordem alfabética, pelo qual se identificarão como candidato</w:t>
      </w:r>
      <w:r>
        <w:t>s</w:t>
      </w:r>
      <w:r w:rsidRPr="00674C99">
        <w:t>.</w:t>
      </w:r>
    </w:p>
    <w:p w14:paraId="19847360" w14:textId="00E2D333" w:rsidR="00797719" w:rsidRPr="00674C99" w:rsidRDefault="00797719" w:rsidP="008740FD">
      <w:pPr>
        <w:pStyle w:val="Jurisprudncias"/>
      </w:pPr>
      <w:r w:rsidRPr="00797719">
        <w:rPr>
          <w:b/>
          <w:bCs/>
        </w:rPr>
        <w:t>7.17</w:t>
      </w:r>
      <w:r>
        <w:t xml:space="preserve"> </w:t>
      </w:r>
      <w:r w:rsidRPr="00674C99">
        <w:t>Finalizada</w:t>
      </w:r>
      <w:r>
        <w:t>s todas as etapas</w:t>
      </w:r>
      <w:r w:rsidRPr="00674C99">
        <w:t xml:space="preserve">, </w:t>
      </w:r>
      <w:r>
        <w:t>será publicada</w:t>
      </w:r>
      <w:r w:rsidRPr="00674C99">
        <w:t xml:space="preserve"> a lista final </w:t>
      </w:r>
      <w:r>
        <w:t>d</w:t>
      </w:r>
      <w:r w:rsidRPr="00674C99">
        <w:t xml:space="preserve">os candidatos </w:t>
      </w:r>
      <w:r>
        <w:t xml:space="preserve">habilitados, o que </w:t>
      </w:r>
      <w:r w:rsidRPr="00674C99">
        <w:t xml:space="preserve">deverá ocorrer até dia </w:t>
      </w:r>
      <w:r w:rsidR="007459B9" w:rsidRPr="007459B9">
        <w:t>28 de junho de 2023</w:t>
      </w:r>
      <w:r w:rsidRPr="00674C99">
        <w:t>, nos locais oficiais de publicação do Município, inclusive em sua página eletrônica, encaminhando-se cópia ao Ministério Público.</w:t>
      </w:r>
    </w:p>
    <w:p w14:paraId="547A4846" w14:textId="77777777" w:rsidR="008740FD" w:rsidRPr="00674C99" w:rsidRDefault="008740FD" w:rsidP="3F9E32D0">
      <w:pPr>
        <w:pStyle w:val="Jurisprudncias"/>
        <w:rPr>
          <w:rStyle w:val="Refdenotaderodap"/>
          <w:b/>
          <w:bCs/>
        </w:rPr>
      </w:pPr>
      <w:r w:rsidRPr="00674C99">
        <w:rPr>
          <w:b/>
          <w:bCs/>
        </w:rPr>
        <w:lastRenderedPageBreak/>
        <w:t>8. DA PROPAGANDA ELEITORAL</w:t>
      </w:r>
    </w:p>
    <w:p w14:paraId="72337B5F"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3C10D277"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6C66E8E2" w14:textId="79B8320F"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04A8887B" w14:textId="77F17515" w:rsidR="00707201" w:rsidRPr="00707201" w:rsidRDefault="008740FD" w:rsidP="3F9E32D0">
      <w:pPr>
        <w:pStyle w:val="Jurisprudncias"/>
      </w:pPr>
      <w:r w:rsidRPr="3F9E32D0">
        <w:rPr>
          <w:b/>
          <w:bCs/>
        </w:rPr>
        <w:t>8.5</w:t>
      </w:r>
      <w:r w:rsidRPr="3F9E32D0">
        <w:t xml:space="preserve"> </w:t>
      </w:r>
      <w:r w:rsidR="00707201" w:rsidRPr="3F9E32D0">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707201" w:rsidRDefault="00707201" w:rsidP="3F9E32D0">
      <w:pPr>
        <w:pStyle w:val="Jurisprudncias"/>
        <w:ind w:left="284"/>
      </w:pPr>
      <w:r w:rsidRPr="3F9E32D0">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707201" w:rsidRDefault="00707201" w:rsidP="3F9E32D0">
      <w:pPr>
        <w:pStyle w:val="Jurisprudncias"/>
        <w:ind w:left="284"/>
      </w:pPr>
      <w:r w:rsidRPr="3F9E32D0">
        <w:t>II- doação, oferta, promessa ou entrega ao eleitor de bem ou vantagem pessoal de qualquer natureza, inclusive brindes de pequeno valor;</w:t>
      </w:r>
    </w:p>
    <w:p w14:paraId="3567617F" w14:textId="1D54DA1E" w:rsidR="00707201" w:rsidRPr="00707201" w:rsidRDefault="00707201" w:rsidP="3F9E32D0">
      <w:pPr>
        <w:pStyle w:val="Jurisprudncias"/>
        <w:ind w:left="284"/>
      </w:pPr>
      <w:r w:rsidRPr="3F9E32D0">
        <w:t>III- propaganda por meio de anúncios luminosos, faixas, cartazes ou inscrições em qualquer local público;</w:t>
      </w:r>
    </w:p>
    <w:p w14:paraId="4CA56027" w14:textId="551771D7" w:rsidR="00707201" w:rsidRPr="00707201" w:rsidRDefault="00707201" w:rsidP="3F9E32D0">
      <w:pPr>
        <w:pStyle w:val="Jurisprudncias"/>
        <w:ind w:left="284"/>
      </w:pPr>
      <w:r w:rsidRPr="3F9E32D0">
        <w:t>IV- participação de candidatos, nos 3 (três) meses que precedem o pleito, de inaugurações de obras públicas;</w:t>
      </w:r>
    </w:p>
    <w:p w14:paraId="1E5AD89F" w14:textId="1B12B73F" w:rsidR="00707201" w:rsidRPr="00707201" w:rsidRDefault="00707201" w:rsidP="3F9E32D0">
      <w:pPr>
        <w:pStyle w:val="Jurisprudncias"/>
        <w:ind w:left="284"/>
      </w:pPr>
      <w:r w:rsidRPr="3F9E32D0">
        <w:t>V- abuso do poder político-partidário assim entendido como a utilização da estrutura e financiamento das candidaturas pelos partidos políticos no processo de escolha;</w:t>
      </w:r>
    </w:p>
    <w:p w14:paraId="6340681D" w14:textId="77777777" w:rsidR="00707201" w:rsidRPr="00707201" w:rsidRDefault="00707201" w:rsidP="3F9E32D0">
      <w:pPr>
        <w:pStyle w:val="Jurisprudncias"/>
        <w:ind w:left="284"/>
      </w:pPr>
      <w:r w:rsidRPr="3F9E32D0">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707201" w:rsidRDefault="00707201" w:rsidP="3F9E32D0">
      <w:pPr>
        <w:pStyle w:val="Jurisprudncias"/>
        <w:ind w:left="284"/>
      </w:pPr>
      <w:r w:rsidRPr="3F9E32D0">
        <w:t>VII- favorecimento de candidatos por qualquer autoridade pública ou utilização, em benefício daqueles, de espaços, equipamentos e serviços da Administração Pública;</w:t>
      </w:r>
    </w:p>
    <w:p w14:paraId="751FEA7D" w14:textId="503AC0DD" w:rsidR="00707201" w:rsidRPr="00707201" w:rsidRDefault="4CCB7A02" w:rsidP="3F9E32D0">
      <w:pPr>
        <w:pStyle w:val="Jurisprudncias"/>
        <w:ind w:left="284"/>
        <w:rPr>
          <w:ins w:id="0" w:author="Usuário Convidado" w:date="2023-02-10T00:02:00Z"/>
        </w:rPr>
      </w:pPr>
      <w:r w:rsidRPr="3F9E32D0">
        <w:t xml:space="preserve">VIII- distribuição de camisetas e qualquer outro tipo de divulgação em vestuário; </w:t>
      </w:r>
    </w:p>
    <w:p w14:paraId="5F4C1587" w14:textId="4B832CBA" w:rsidR="00707201" w:rsidRPr="00707201" w:rsidRDefault="4CCB7A02" w:rsidP="3F9E32D0">
      <w:pPr>
        <w:pStyle w:val="Jurisprudncias"/>
        <w:ind w:left="284"/>
      </w:pPr>
      <w:r w:rsidRPr="3F9E32D0">
        <w:t>IX- propaganda que implique grave perturbação à ordem, aliciamento de eleitores por meios insidiosos e propaganda enganosa:</w:t>
      </w:r>
    </w:p>
    <w:p w14:paraId="0C3CA4AD" w14:textId="20771A9A" w:rsidR="00707201" w:rsidRPr="00707201" w:rsidRDefault="00707201" w:rsidP="3F9E32D0">
      <w:pPr>
        <w:pStyle w:val="Jurisprudncias"/>
        <w:ind w:left="1134"/>
      </w:pPr>
      <w:r w:rsidRPr="3F9E32D0">
        <w:t>a. considera-se grave perturbação à ordem, propaganda que fira as posturas municipais, que perturbe o sossego público ou que prejudique a higiene e a estética urbanas;</w:t>
      </w:r>
    </w:p>
    <w:p w14:paraId="06179B09" w14:textId="55964FDF" w:rsidR="00707201" w:rsidRPr="00707201" w:rsidRDefault="00707201" w:rsidP="3F9E32D0">
      <w:pPr>
        <w:pStyle w:val="Jurisprudncias"/>
        <w:ind w:left="1134"/>
      </w:pPr>
      <w:r w:rsidRPr="3F9E32D0">
        <w:t>b. considera-se aliciamento de eleitores por meios insidiosos, doação, oferecimento, promessa ou entrega ao eleitor de bem ou vantagem pessoal de qualquer natureza, inclusive brindes de pequeno valor;</w:t>
      </w:r>
    </w:p>
    <w:p w14:paraId="5765F09E" w14:textId="3D36F284" w:rsidR="00707201" w:rsidRPr="00707201" w:rsidRDefault="00707201" w:rsidP="3F9E32D0">
      <w:pPr>
        <w:pStyle w:val="Jurisprudncias"/>
        <w:ind w:left="1134"/>
      </w:pPr>
      <w:r w:rsidRPr="3F9E32D0">
        <w:lastRenderedPageBreak/>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707201" w:rsidRDefault="00707201" w:rsidP="3F9E32D0">
      <w:pPr>
        <w:pStyle w:val="Jurisprudncias"/>
        <w:ind w:left="284"/>
      </w:pPr>
      <w:r w:rsidRPr="3F9E32D0">
        <w:t>X - propaganda eleitoral em rádio, televisão, outdoors, carro de som, luminosos, bem como por faixas, letreiros e banners com fotos ou outras formas de propaganda de massa;</w:t>
      </w:r>
    </w:p>
    <w:p w14:paraId="6A34CA82" w14:textId="6179FB6B" w:rsidR="00707201" w:rsidRDefault="00707201" w:rsidP="3F9E32D0">
      <w:pPr>
        <w:pStyle w:val="Jurisprudncias"/>
        <w:ind w:left="284"/>
      </w:pPr>
      <w:r w:rsidRPr="3F9E32D0">
        <w:t>XI - abuso de propaganda na internet e em redes sociais</w:t>
      </w:r>
      <w:r w:rsidR="00280091">
        <w:t>.</w:t>
      </w:r>
    </w:p>
    <w:p w14:paraId="1FAF1995" w14:textId="77777777" w:rsidR="00280091" w:rsidRPr="00707201" w:rsidRDefault="00280091" w:rsidP="3F9E32D0">
      <w:pPr>
        <w:pStyle w:val="Jurisprudncias"/>
        <w:ind w:left="284"/>
      </w:pPr>
    </w:p>
    <w:p w14:paraId="3FB43AA0" w14:textId="77777777" w:rsidR="008740FD" w:rsidRPr="00674C99" w:rsidRDefault="008740FD" w:rsidP="008740FD">
      <w:pPr>
        <w:pStyle w:val="Jurisprudncias"/>
      </w:pPr>
      <w:r w:rsidRPr="00674C99">
        <w:rPr>
          <w:b/>
          <w:bCs/>
        </w:rPr>
        <w:t>8.6</w:t>
      </w:r>
      <w:r w:rsidRPr="00674C99">
        <w:t xml:space="preserve"> A campanha deverá ser realizada de forma individual por cada candidato, sem possibilidade de constituição de chapas.</w:t>
      </w:r>
    </w:p>
    <w:p w14:paraId="0039E8F7" w14:textId="77777777" w:rsidR="008740FD" w:rsidRPr="00674C99" w:rsidRDefault="008740FD" w:rsidP="008740FD">
      <w:pPr>
        <w:pStyle w:val="Jurisprudncias"/>
      </w:pPr>
      <w:r w:rsidRPr="00674C99">
        <w:rPr>
          <w:b/>
          <w:bCs/>
        </w:rPr>
        <w:t>8.7</w:t>
      </w:r>
      <w:r w:rsidRPr="00674C99">
        <w:t xml:space="preserve"> Os candidatos poderão promover as suas candidaturas por meio de divulgação na internet desde que não causem dano ou perturbem a ordem pública ou particular.</w:t>
      </w:r>
    </w:p>
    <w:p w14:paraId="48AB013B" w14:textId="77777777" w:rsidR="008740FD" w:rsidRPr="00674C99" w:rsidRDefault="008740FD" w:rsidP="008740FD">
      <w:pPr>
        <w:pStyle w:val="Jurisprudncias"/>
      </w:pPr>
      <w:r w:rsidRPr="00674C99">
        <w:rPr>
          <w:b/>
          <w:bCs/>
        </w:rPr>
        <w:t>8.7.1</w:t>
      </w:r>
      <w:r w:rsidRPr="00674C99">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674C99" w:rsidRDefault="008740FD" w:rsidP="008740FD">
      <w:pPr>
        <w:pStyle w:val="Jurisprudncias"/>
      </w:pPr>
      <w:r w:rsidRPr="00674C99">
        <w:rPr>
          <w:b/>
          <w:bCs/>
        </w:rPr>
        <w:t>8.7.2</w:t>
      </w:r>
      <w:r w:rsidRPr="00674C99">
        <w:t xml:space="preserve"> A propaganda eleitoral na internet poderá ser realizada nas seguintes formas:</w:t>
      </w:r>
    </w:p>
    <w:p w14:paraId="357947EC" w14:textId="77777777" w:rsidR="008740FD" w:rsidRPr="00674C99" w:rsidRDefault="008740FD" w:rsidP="008740FD">
      <w:pPr>
        <w:pStyle w:val="Jurisprudncias"/>
        <w:numPr>
          <w:ilvl w:val="0"/>
          <w:numId w:val="8"/>
        </w:numPr>
      </w:pPr>
      <w:proofErr w:type="gramStart"/>
      <w:r w:rsidRPr="00674C99">
        <w:t>em</w:t>
      </w:r>
      <w:proofErr w:type="gramEnd"/>
      <w:r w:rsidRPr="00674C99">
        <w:t xml:space="preserve">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74C99" w:rsidRDefault="008740FD" w:rsidP="008740FD">
      <w:pPr>
        <w:pStyle w:val="Jurisprudncias"/>
        <w:numPr>
          <w:ilvl w:val="0"/>
          <w:numId w:val="8"/>
        </w:numPr>
      </w:pPr>
      <w:proofErr w:type="gramStart"/>
      <w:r w:rsidRPr="00674C99">
        <w:t>por</w:t>
      </w:r>
      <w:proofErr w:type="gramEnd"/>
      <w:r w:rsidRPr="00674C99">
        <w:t xml:space="preserve"> meio de mensagem eletrônica para endereços cadastrados gratuitamente pelo candidato, vedada realização de disparo em massa;</w:t>
      </w:r>
    </w:p>
    <w:p w14:paraId="21831DF1" w14:textId="77777777" w:rsidR="008740FD" w:rsidRPr="00674C99" w:rsidRDefault="008740FD" w:rsidP="008740FD">
      <w:pPr>
        <w:pStyle w:val="Jurisprudncias"/>
        <w:numPr>
          <w:ilvl w:val="0"/>
          <w:numId w:val="8"/>
        </w:numPr>
      </w:pPr>
      <w:proofErr w:type="gramStart"/>
      <w:r w:rsidRPr="00674C99">
        <w:t>por</w:t>
      </w:r>
      <w:proofErr w:type="gramEnd"/>
      <w:r w:rsidRPr="00674C99">
        <w:t xml:space="preserve">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674C99" w:rsidRDefault="008740FD" w:rsidP="008740FD">
      <w:pPr>
        <w:pStyle w:val="Jurisprudncias"/>
      </w:pPr>
      <w:r w:rsidRPr="00674C99">
        <w:rPr>
          <w:b/>
          <w:bCs/>
        </w:rPr>
        <w:t>8.7.3</w:t>
      </w:r>
      <w:r w:rsidRPr="00674C99">
        <w:t xml:space="preserve"> Para o fim deste </w:t>
      </w:r>
      <w:r>
        <w:t>E</w:t>
      </w:r>
      <w:r w:rsidRPr="00674C99">
        <w:t>dital, considera-se:</w:t>
      </w:r>
    </w:p>
    <w:p w14:paraId="7A3BCF70" w14:textId="77777777" w:rsidR="008740FD" w:rsidRPr="00674C99" w:rsidRDefault="008740FD" w:rsidP="008740FD">
      <w:pPr>
        <w:pStyle w:val="Jurisprudncias"/>
        <w:numPr>
          <w:ilvl w:val="0"/>
          <w:numId w:val="9"/>
        </w:numPr>
      </w:pPr>
      <w:proofErr w:type="gramStart"/>
      <w:r w:rsidRPr="00674C99">
        <w:t>internet</w:t>
      </w:r>
      <w:proofErr w:type="gramEnd"/>
      <w:r w:rsidRPr="00674C99">
        <w: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74C99" w:rsidRDefault="008740FD" w:rsidP="008740FD">
      <w:pPr>
        <w:pStyle w:val="Jurisprudncias"/>
        <w:numPr>
          <w:ilvl w:val="0"/>
          <w:numId w:val="9"/>
        </w:numPr>
      </w:pPr>
      <w:proofErr w:type="gramStart"/>
      <w:r w:rsidRPr="00674C99">
        <w:t>aplicações</w:t>
      </w:r>
      <w:proofErr w:type="gramEnd"/>
      <w:r w:rsidRPr="00674C99">
        <w:t xml:space="preserve"> de internet: o conjunto de funcionalidades que podem ser acessadas por meio de um terminal conectado à internet;</w:t>
      </w:r>
    </w:p>
    <w:p w14:paraId="6EB35707" w14:textId="77777777" w:rsidR="008740FD" w:rsidRPr="00674C99" w:rsidRDefault="008740FD" w:rsidP="008740FD">
      <w:pPr>
        <w:pStyle w:val="Jurisprudncias"/>
        <w:numPr>
          <w:ilvl w:val="0"/>
          <w:numId w:val="9"/>
        </w:numPr>
      </w:pPr>
      <w:proofErr w:type="gramStart"/>
      <w:r w:rsidRPr="00674C99">
        <w:t>página</w:t>
      </w:r>
      <w:proofErr w:type="gramEnd"/>
      <w:r w:rsidRPr="00674C99">
        <w:t xml:space="preserve"> eletrônica: o endereço eletrônico na internet subdividido em uma ou mais páginas, que possam ser acessadas com base na mesma raiz;</w:t>
      </w:r>
    </w:p>
    <w:p w14:paraId="711E8B7F" w14:textId="77777777" w:rsidR="008740FD" w:rsidRPr="00674C99" w:rsidRDefault="008740FD" w:rsidP="008740FD">
      <w:pPr>
        <w:pStyle w:val="Jurisprudncias"/>
        <w:numPr>
          <w:ilvl w:val="0"/>
          <w:numId w:val="9"/>
        </w:numPr>
      </w:pPr>
      <w:proofErr w:type="gramStart"/>
      <w:r w:rsidRPr="00674C99">
        <w:t>blog</w:t>
      </w:r>
      <w:proofErr w:type="gramEnd"/>
      <w:r w:rsidRPr="00674C99">
        <w:t>: o endereço eletrônico na internet, mantido ou não por provedor de hospedagem, composto por uma única página em caráter pessoal;</w:t>
      </w:r>
    </w:p>
    <w:p w14:paraId="3BDA6CF7" w14:textId="77777777" w:rsidR="008740FD" w:rsidRPr="00674C99" w:rsidRDefault="008740FD" w:rsidP="008740FD">
      <w:pPr>
        <w:pStyle w:val="Jurisprudncias"/>
        <w:numPr>
          <w:ilvl w:val="0"/>
          <w:numId w:val="9"/>
        </w:numPr>
      </w:pPr>
      <w:proofErr w:type="gramStart"/>
      <w:r w:rsidRPr="00674C99">
        <w:t>impulsionamento</w:t>
      </w:r>
      <w:proofErr w:type="gramEnd"/>
      <w:r w:rsidRPr="00674C99">
        <w:t xml:space="preserve"> de conteúdo: o mecanismo ou serviço que, mediante contratação com os provedores de aplicação de internet, potencializem o </w:t>
      </w:r>
      <w:r w:rsidRPr="00674C99">
        <w:lastRenderedPageBreak/>
        <w:t>alcance e a divulgação da informação para atingir usuários que, normalmente, não teriam acesso ao seu conteúdo;</w:t>
      </w:r>
    </w:p>
    <w:p w14:paraId="459313E0" w14:textId="77777777" w:rsidR="008740FD" w:rsidRPr="00674C99" w:rsidRDefault="008740FD" w:rsidP="008740FD">
      <w:pPr>
        <w:pStyle w:val="Jurisprudncias"/>
        <w:numPr>
          <w:ilvl w:val="0"/>
          <w:numId w:val="9"/>
        </w:numPr>
      </w:pPr>
      <w:proofErr w:type="gramStart"/>
      <w:r w:rsidRPr="00674C99">
        <w:t>rede</w:t>
      </w:r>
      <w:proofErr w:type="gramEnd"/>
      <w:r w:rsidRPr="00674C99">
        <w:t xml:space="preserve"> social na internet: a estrutura social composta por pessoas ou organizações, conectadas por um ou vários tipos de relações, que compartilham valores e objetivos comuns;</w:t>
      </w:r>
    </w:p>
    <w:p w14:paraId="366E518A" w14:textId="77777777" w:rsidR="008740FD" w:rsidRPr="00674C99" w:rsidRDefault="008740FD" w:rsidP="008740FD">
      <w:pPr>
        <w:pStyle w:val="Jurisprudncias"/>
        <w:numPr>
          <w:ilvl w:val="0"/>
          <w:numId w:val="9"/>
        </w:numPr>
      </w:pPr>
      <w:proofErr w:type="gramStart"/>
      <w:r w:rsidRPr="00674C99">
        <w:t>aplicativo</w:t>
      </w:r>
      <w:proofErr w:type="gramEnd"/>
      <w:r w:rsidRPr="00674C99">
        <w:t xml:space="preserve"> de mensagens instantâneas ou chamada de voz: o aplicativo multiplataforma de mensagens instantâneas e chamadas de voz para </w:t>
      </w:r>
      <w:r w:rsidRPr="005B4036">
        <w:rPr>
          <w:i/>
        </w:rPr>
        <w:t>smartphones</w:t>
      </w:r>
      <w:r w:rsidRPr="00674C99">
        <w:t>.</w:t>
      </w:r>
    </w:p>
    <w:p w14:paraId="413AFAD1" w14:textId="77777777" w:rsidR="008740FD" w:rsidRDefault="008740FD" w:rsidP="008740FD">
      <w:pPr>
        <w:pStyle w:val="Jurisprudncias"/>
        <w:numPr>
          <w:ilvl w:val="0"/>
          <w:numId w:val="9"/>
        </w:numPr>
      </w:pPr>
      <w:proofErr w:type="gramStart"/>
      <w:r>
        <w:t>disparo</w:t>
      </w:r>
      <w:proofErr w:type="gramEnd"/>
      <w:r>
        <w:t xml:space="preserve"> em massa: envio automatizado ou manual de um mesmo conteúdo para um grande volume de usuários, simultaneamente ou com intervalos de tempo, por meio de qualquer serviço de mensagem ou provedor de aplicação na internet.</w:t>
      </w:r>
    </w:p>
    <w:p w14:paraId="1B7522AD" w14:textId="77777777" w:rsidR="00280091" w:rsidRPr="00674C99" w:rsidRDefault="00280091" w:rsidP="00280091">
      <w:pPr>
        <w:pStyle w:val="Jurisprudncias"/>
        <w:ind w:left="720"/>
      </w:pPr>
    </w:p>
    <w:p w14:paraId="5035FCD9" w14:textId="77777777" w:rsidR="008740FD" w:rsidRPr="00674C99" w:rsidRDefault="008740FD" w:rsidP="008740FD">
      <w:pPr>
        <w:pStyle w:val="Jurisprudncias"/>
      </w:pPr>
      <w:r w:rsidRPr="00674C99">
        <w:rPr>
          <w:b/>
          <w:bCs/>
        </w:rPr>
        <w:t>8.8</w:t>
      </w:r>
      <w:r w:rsidRPr="00674C99">
        <w:t xml:space="preserve"> No dia da eleição, é vedado aos candidatos:</w:t>
      </w:r>
    </w:p>
    <w:p w14:paraId="4231FC48" w14:textId="77777777" w:rsidR="008740FD" w:rsidRPr="00674C99" w:rsidRDefault="008740FD" w:rsidP="008740FD">
      <w:pPr>
        <w:pStyle w:val="Jurisprudncias"/>
        <w:numPr>
          <w:ilvl w:val="0"/>
          <w:numId w:val="10"/>
        </w:numPr>
      </w:pPr>
      <w:r w:rsidRPr="00674C99">
        <w:t>Utilização de espaço na mídia;</w:t>
      </w:r>
    </w:p>
    <w:p w14:paraId="12A81BC5" w14:textId="77777777" w:rsidR="008740FD" w:rsidRPr="00674C99" w:rsidRDefault="008740FD" w:rsidP="008740FD">
      <w:pPr>
        <w:pStyle w:val="Jurisprudncias"/>
        <w:numPr>
          <w:ilvl w:val="0"/>
          <w:numId w:val="10"/>
        </w:numPr>
      </w:pPr>
      <w:r w:rsidRPr="00674C99">
        <w:t>Transporte aos eleitores;</w:t>
      </w:r>
    </w:p>
    <w:p w14:paraId="563DFE3A" w14:textId="77777777" w:rsidR="008740FD" w:rsidRPr="00674C99" w:rsidRDefault="008740FD" w:rsidP="008740FD">
      <w:pPr>
        <w:pStyle w:val="Jurisprudncias"/>
        <w:numPr>
          <w:ilvl w:val="0"/>
          <w:numId w:val="10"/>
        </w:numPr>
      </w:pPr>
      <w:r w:rsidRPr="00674C99">
        <w:t>Uso de alto-falantes e amplificadores de som ou promoção de comício ou carreata;</w:t>
      </w:r>
    </w:p>
    <w:p w14:paraId="234ED09D" w14:textId="77777777" w:rsidR="008740FD" w:rsidRPr="00674C99" w:rsidRDefault="008740FD" w:rsidP="008740FD">
      <w:pPr>
        <w:pStyle w:val="Jurisprudncias"/>
        <w:numPr>
          <w:ilvl w:val="0"/>
          <w:numId w:val="10"/>
        </w:numPr>
      </w:pPr>
      <w:r w:rsidRPr="00674C99">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pPr>
      <w:r w:rsidRPr="00674C99">
        <w:t>Qualquer tipo de propaganda eleitoral, inclusive "boca de urna".</w:t>
      </w:r>
    </w:p>
    <w:p w14:paraId="77C00D81" w14:textId="77777777" w:rsidR="00280091" w:rsidRDefault="00280091" w:rsidP="00280091">
      <w:pPr>
        <w:pStyle w:val="Jurisprudncias"/>
        <w:ind w:left="720"/>
      </w:pPr>
    </w:p>
    <w:p w14:paraId="2CC7C130" w14:textId="7D29E96D" w:rsidR="00BE38C5" w:rsidRPr="00674C99" w:rsidRDefault="00BE38C5" w:rsidP="00BE38C5">
      <w:pPr>
        <w:pStyle w:val="Jurisprudncias"/>
      </w:pPr>
      <w:r w:rsidRPr="00BE38C5">
        <w:rPr>
          <w:b/>
        </w:rPr>
        <w:t>8.8.1</w:t>
      </w:r>
      <w: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674C99" w:rsidRDefault="008740FD" w:rsidP="008740FD">
      <w:pPr>
        <w:pStyle w:val="Jurisprudncias"/>
      </w:pPr>
      <w:r w:rsidRPr="00674C99">
        <w:rPr>
          <w:b/>
          <w:bCs/>
        </w:rPr>
        <w:t>8.9</w:t>
      </w:r>
      <w:r w:rsidRPr="00674C99">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674C99" w:rsidRDefault="008740FD" w:rsidP="008740FD">
      <w:pPr>
        <w:pStyle w:val="Jurisprudncias"/>
      </w:pPr>
      <w:r w:rsidRPr="00674C99">
        <w:rPr>
          <w:b/>
          <w:bCs/>
        </w:rPr>
        <w:t>8.10</w:t>
      </w:r>
      <w:r w:rsidRPr="00674C99">
        <w:t xml:space="preserve"> Os recursos interpostos contra decisões da Comissão Especial serão analisados e julgados pelo Conselho Municipal dos Direitos da Criança e do Adolescente.</w:t>
      </w:r>
    </w:p>
    <w:p w14:paraId="74836D15" w14:textId="77777777" w:rsidR="008740FD" w:rsidRPr="00674C99" w:rsidRDefault="008740FD" w:rsidP="008740FD">
      <w:pPr>
        <w:pStyle w:val="Jurisprudncias"/>
      </w:pPr>
      <w:r w:rsidRPr="00674C99">
        <w:rPr>
          <w:b/>
          <w:bCs/>
        </w:rPr>
        <w:t>8.11</w:t>
      </w:r>
      <w:r w:rsidRPr="00674C99">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BE38C5" w:rsidRDefault="008740FD" w:rsidP="008740FD">
      <w:pPr>
        <w:pStyle w:val="Jurisprudncias"/>
        <w:rPr>
          <w:strike/>
          <w:color w:val="FF0000"/>
        </w:rPr>
      </w:pPr>
      <w:r w:rsidRPr="3F9E32D0">
        <w:rPr>
          <w:b/>
          <w:bCs/>
        </w:rPr>
        <w:t>8.12</w:t>
      </w:r>
      <w:r>
        <w:t xml:space="preserve"> É vedado aos órgãos da Administração Pública Direta ou Indireta, Federal, Estadual ou Municipal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14:paraId="2B2643A5" w14:textId="6E5BC30B" w:rsidR="008740FD" w:rsidRPr="00674C99" w:rsidRDefault="008740FD" w:rsidP="008740FD">
      <w:pPr>
        <w:pStyle w:val="Jurisprudncias"/>
      </w:pPr>
      <w:r w:rsidRPr="00674C99">
        <w:rPr>
          <w:b/>
          <w:bCs/>
        </w:rPr>
        <w:t>8.13</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w:t>
      </w:r>
      <w:r w:rsidRPr="00674C99">
        <w:lastRenderedPageBreak/>
        <w:t xml:space="preserve">Conselho Tutelar, bem como fazer campanha em horário de serviço, sob pena de </w:t>
      </w:r>
      <w:r w:rsidR="000873B3">
        <w:t>cassação da candidatura</w:t>
      </w:r>
      <w:r w:rsidRPr="00674C99">
        <w:t xml:space="preserve"> e nulidade de todos os atos dela decorrentes.</w:t>
      </w:r>
    </w:p>
    <w:p w14:paraId="75FDDB7E" w14:textId="33CAFB9B" w:rsidR="008740FD" w:rsidRPr="001436F8" w:rsidRDefault="008740FD" w:rsidP="008740FD">
      <w:pPr>
        <w:pStyle w:val="Jurisprudncias"/>
      </w:pPr>
      <w:r w:rsidRPr="00674C99">
        <w:rPr>
          <w:b/>
          <w:bCs/>
        </w:rPr>
        <w:t>8.14</w:t>
      </w:r>
      <w:r w:rsidRPr="00674C99">
        <w:t xml:space="preserve"> O Conselho Municipal dos Direitos da Criança e do Adolescente organizará sessão aberta a toda a comunidade para a apresentação dos candidatos habilitados, no </w:t>
      </w:r>
      <w:r w:rsidRPr="001436F8">
        <w:t xml:space="preserve">dia </w:t>
      </w:r>
      <w:r w:rsidR="001436F8" w:rsidRPr="001436F8">
        <w:t xml:space="preserve">30 de junho de 2023, </w:t>
      </w:r>
      <w:r w:rsidR="003F2844">
        <w:t>n</w:t>
      </w:r>
      <w:r w:rsidR="001436F8" w:rsidRPr="001436F8">
        <w:t>a Casa da Cidadania, Rua Santa Catarina, n° 2800, Centro, Vitor Meireles-SC</w:t>
      </w:r>
    </w:p>
    <w:p w14:paraId="26DA66B6" w14:textId="77777777" w:rsidR="008740FD" w:rsidRPr="00674C99" w:rsidRDefault="008740FD" w:rsidP="008740FD">
      <w:pPr>
        <w:pStyle w:val="Jurisprudncias"/>
      </w:pPr>
    </w:p>
    <w:p w14:paraId="23A32A5D" w14:textId="77777777" w:rsidR="008740FD" w:rsidRPr="00674C99" w:rsidRDefault="008740FD" w:rsidP="008740FD">
      <w:pPr>
        <w:pStyle w:val="Jurisprudncias"/>
        <w:rPr>
          <w:b/>
          <w:bCs/>
        </w:rPr>
      </w:pPr>
      <w:r w:rsidRPr="00674C99">
        <w:rPr>
          <w:b/>
          <w:bCs/>
        </w:rPr>
        <w:t>9. DA ELEIÇÃO</w:t>
      </w:r>
    </w:p>
    <w:p w14:paraId="459CE7E2" w14:textId="3ABB9335"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 xml:space="preserve">ultativo, </w:t>
      </w:r>
      <w:r w:rsidRPr="0061070B">
        <w:t>uninominal</w:t>
      </w:r>
      <w:r w:rsidRPr="3F9E32D0">
        <w:rPr>
          <w:color w:val="FF0000"/>
        </w:rPr>
        <w:t xml:space="preserve"> </w:t>
      </w:r>
      <w:r>
        <w:t>e secreto dos eleitores aptos no cadastro da Justiça Eleitoral no Município, em eleição presidida pelo Presidente do Conselho Municipal de Direitos da Criança e do Adolescente e fiscalizada pelo representante do Ministério Público.</w:t>
      </w:r>
    </w:p>
    <w:p w14:paraId="6F8E10B3" w14:textId="77777777" w:rsidR="00534430" w:rsidRDefault="008740FD" w:rsidP="008740FD">
      <w:pPr>
        <w:pStyle w:val="Jurisprudncias"/>
      </w:pPr>
      <w:r w:rsidRPr="00674C99">
        <w:rPr>
          <w:b/>
          <w:bCs/>
        </w:rPr>
        <w:t>9.2</w:t>
      </w:r>
      <w:r w:rsidRPr="00674C99">
        <w:t xml:space="preserve"> A eleição será realizada no dia </w:t>
      </w:r>
      <w:r w:rsidR="00BE38C5" w:rsidRPr="000873B3">
        <w:t>1º de outubro de 2023</w:t>
      </w:r>
      <w:r w:rsidRPr="00674C99">
        <w:rPr>
          <w:rStyle w:val="Refdenotaderodap"/>
        </w:rPr>
        <w:footnoteReference w:id="10"/>
      </w:r>
      <w:r w:rsidRPr="00674C99">
        <w:t>, das 8hs às</w:t>
      </w:r>
    </w:p>
    <w:p w14:paraId="2F78A87D" w14:textId="38238C87" w:rsidR="008740FD" w:rsidRPr="00674C99" w:rsidRDefault="008740FD" w:rsidP="008740FD">
      <w:pPr>
        <w:pStyle w:val="Jurisprudncias"/>
      </w:pPr>
      <w:r w:rsidRPr="00674C99">
        <w:t xml:space="preserve"> 17hs</w:t>
      </w:r>
      <w:r w:rsidR="00E93594">
        <w:rPr>
          <w:rStyle w:val="Refdenotaderodap"/>
        </w:rPr>
        <w:footnoteReference w:id="11"/>
      </w:r>
      <w:r w:rsidRPr="00674C99">
        <w:t>.</w:t>
      </w:r>
    </w:p>
    <w:p w14:paraId="42E47FA7" w14:textId="39652704" w:rsidR="008740FD" w:rsidRPr="00674C99" w:rsidRDefault="008740FD" w:rsidP="008740FD">
      <w:pPr>
        <w:pStyle w:val="Jurisprudncias"/>
      </w:pPr>
      <w:r w:rsidRPr="00674C99">
        <w:rPr>
          <w:b/>
          <w:bCs/>
        </w:rPr>
        <w:t>9.3</w:t>
      </w:r>
      <w:r w:rsidRPr="00674C99">
        <w:t xml:space="preserve"> Os locais de votação serão definidos pela Comissão Especial até o dia </w:t>
      </w:r>
      <w:r w:rsidR="002818BD">
        <w:t>28</w:t>
      </w:r>
      <w:r w:rsidR="00534430">
        <w:t xml:space="preserve"> de ju</w:t>
      </w:r>
      <w:r w:rsidR="002818BD">
        <w:t>nho</w:t>
      </w:r>
      <w:r w:rsidR="00534430">
        <w:t xml:space="preserve"> de </w:t>
      </w:r>
      <w:r w:rsidR="00C37460">
        <w:t xml:space="preserve">2023, </w:t>
      </w:r>
      <w:r w:rsidR="00C37460" w:rsidRPr="00674C99">
        <w:t>publicados</w:t>
      </w:r>
      <w:r w:rsidRPr="00674C99">
        <w:t xml:space="preserve"> nos locais oficiais de publicação do Município, inclusive em sua página eletrônica.</w:t>
      </w:r>
    </w:p>
    <w:p w14:paraId="53020501"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0F86E151" w14:textId="77777777" w:rsidR="008740FD" w:rsidRPr="00534430" w:rsidRDefault="008740FD" w:rsidP="008740FD">
      <w:pPr>
        <w:pStyle w:val="Jurisprudncias"/>
      </w:pPr>
      <w:r w:rsidRPr="00674C99">
        <w:rPr>
          <w:b/>
          <w:bCs/>
        </w:rPr>
        <w:t>9.5</w:t>
      </w:r>
      <w:r w:rsidRPr="00674C99">
        <w:t xml:space="preserve"> Poderão votar os cidadãos inscritos como eleitores do Município </w:t>
      </w:r>
      <w:r w:rsidRPr="00534430">
        <w:t>no prazo de até 90 (noventa) dias antes do pleito eleitoral</w:t>
      </w:r>
      <w:r w:rsidRPr="00674C99">
        <w:t xml:space="preserve">, cujo nome conste do caderno de eleitores fornecido pelo Tribunal Regional Eleitoral </w:t>
      </w:r>
      <w:r w:rsidRPr="00534430">
        <w:t>(ou outro prazo alinhado com o TRE).</w:t>
      </w:r>
    </w:p>
    <w:p w14:paraId="447E8DC2"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6112132"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1A334D37" w14:textId="59DC6DD5"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3D25E67C"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74C99" w:rsidRDefault="008740FD" w:rsidP="008740FD">
      <w:pPr>
        <w:pStyle w:val="Jurisprudncias"/>
      </w:pPr>
      <w:r w:rsidRPr="00674C99">
        <w:rPr>
          <w:b/>
          <w:bCs/>
        </w:rPr>
        <w:t>9.11</w:t>
      </w:r>
      <w:r w:rsidRPr="00674C99">
        <w:t xml:space="preserve"> O eleitor votará uma única vez, </w:t>
      </w:r>
      <w:r w:rsidRPr="00CC4FDD">
        <w:t>em um único candidato</w:t>
      </w:r>
      <w:r w:rsidRPr="00674C99">
        <w:t>, na Mesa Receptora de Votos na seção instalada.</w:t>
      </w:r>
    </w:p>
    <w:p w14:paraId="32B89D24"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6F7134A8" w14:textId="5A161718" w:rsidR="008740FD" w:rsidRPr="00674C99"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lastRenderedPageBreak/>
        <w:t>seguindo os parâmetros das cédulas impressas da Justiça Eleitoral, apr</w:t>
      </w:r>
      <w:r>
        <w:t>ovadas previamente pela Comissão Especial, constando, em sua parte frontal, espaço para o preenchimento do número do candidato</w:t>
      </w:r>
      <w:r w:rsidR="00744697">
        <w:t>.</w:t>
      </w:r>
    </w:p>
    <w:p w14:paraId="64FE1547" w14:textId="77777777" w:rsidR="008740FD" w:rsidRPr="00674C99" w:rsidRDefault="008740FD" w:rsidP="008740FD">
      <w:pPr>
        <w:pStyle w:val="Jurisprudncias"/>
      </w:pPr>
      <w:r w:rsidRPr="00674C99">
        <w:rPr>
          <w:b/>
          <w:bCs/>
        </w:rPr>
        <w:t>9.14</w:t>
      </w:r>
      <w:r w:rsidRPr="00674C99">
        <w:t xml:space="preserve"> Constituem a Mesa Receptora de Votos: um Presidente, um Mesário e um Secretário, indicados pela Comissão Especial.</w:t>
      </w:r>
    </w:p>
    <w:p w14:paraId="02833590" w14:textId="77777777" w:rsidR="008740FD" w:rsidRPr="00674C99" w:rsidRDefault="008740FD" w:rsidP="008740FD">
      <w:pPr>
        <w:pStyle w:val="Jurisprudncias"/>
      </w:pPr>
      <w:r w:rsidRPr="00674C99">
        <w:rPr>
          <w:b/>
          <w:bCs/>
        </w:rPr>
        <w:t>9.15</w:t>
      </w:r>
      <w:r w:rsidRPr="00674C99">
        <w:t xml:space="preserve"> O Mesário substituirá o Presidente, de modo que haja sempre quem responda, pessoalmente, pela ordem e regularidade do processo eleitoral, cabendo-lhes, ainda, assinar a ata da eleição.</w:t>
      </w:r>
    </w:p>
    <w:p w14:paraId="7EAA96F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14:paraId="1B6959D1" w14:textId="77777777" w:rsidR="008740FD" w:rsidRPr="00674C99" w:rsidRDefault="008740FD" w:rsidP="008740FD">
      <w:pPr>
        <w:pStyle w:val="Jurisprudncias"/>
      </w:pPr>
      <w:r w:rsidRPr="00674C99">
        <w:rPr>
          <w:b/>
          <w:bCs/>
        </w:rPr>
        <w:t>9.18</w:t>
      </w:r>
      <w:r w:rsidRPr="00674C99">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74C99" w:rsidRDefault="008740FD" w:rsidP="008740FD">
      <w:pPr>
        <w:pStyle w:val="Jurisprudncias"/>
      </w:pPr>
      <w:r w:rsidRPr="00674C99">
        <w:rPr>
          <w:b/>
          <w:bCs/>
        </w:rPr>
        <w:t>9.19</w:t>
      </w:r>
      <w:r w:rsidRPr="00674C99">
        <w:t xml:space="preserve"> Não podem ser nomeados Presidente, Mesário ou Secretário:</w:t>
      </w:r>
    </w:p>
    <w:p w14:paraId="380A1EA8" w14:textId="77777777" w:rsidR="008740FD" w:rsidRPr="00674C99" w:rsidRDefault="008740FD" w:rsidP="008740FD">
      <w:pPr>
        <w:pStyle w:val="Jurisprudncias"/>
        <w:numPr>
          <w:ilvl w:val="1"/>
          <w:numId w:val="11"/>
        </w:numPr>
        <w:ind w:left="709"/>
      </w:pPr>
      <w:r w:rsidRPr="00674C99">
        <w:t xml:space="preserve">Os candidatos e seus parentes, consanguíneos ou afins, até o terceiro grau; </w:t>
      </w:r>
    </w:p>
    <w:p w14:paraId="7746ED77" w14:textId="77777777" w:rsidR="008740FD" w:rsidRPr="00674C99" w:rsidRDefault="008740FD" w:rsidP="008740FD">
      <w:pPr>
        <w:pStyle w:val="Jurisprudncias"/>
        <w:numPr>
          <w:ilvl w:val="1"/>
          <w:numId w:val="11"/>
        </w:numPr>
        <w:ind w:left="709"/>
      </w:pPr>
      <w:r w:rsidRPr="00674C99">
        <w:t>O cônjuge ou o companheiro do candidato;</w:t>
      </w:r>
    </w:p>
    <w:p w14:paraId="7710F7A5"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60F97A3D" w14:textId="07A12047" w:rsidR="008740FD" w:rsidRPr="00674C99" w:rsidRDefault="008740FD" w:rsidP="008740FD">
      <w:pPr>
        <w:pStyle w:val="Jurisprudncias"/>
      </w:pPr>
      <w:r w:rsidRPr="00674C99">
        <w:rPr>
          <w:b/>
          <w:bCs/>
        </w:rPr>
        <w:t>9.20</w:t>
      </w:r>
      <w:r w:rsidRPr="00674C99">
        <w:t xml:space="preserve"> 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 xml:space="preserve">es à Comissão Especial até o </w:t>
      </w:r>
      <w:r w:rsidRPr="00744697">
        <w:t xml:space="preserve">dia </w:t>
      </w:r>
      <w:r w:rsidR="00744697" w:rsidRPr="00744697">
        <w:t>25 de setembro de 2023.</w:t>
      </w:r>
    </w:p>
    <w:p w14:paraId="5DD35564" w14:textId="77777777" w:rsidR="008740FD" w:rsidRPr="00674C99" w:rsidRDefault="008740FD" w:rsidP="008740FD">
      <w:pPr>
        <w:pStyle w:val="Jurisprudncias"/>
      </w:pPr>
    </w:p>
    <w:p w14:paraId="0F7FD85D" w14:textId="77777777" w:rsidR="008740FD" w:rsidRPr="00674C99" w:rsidRDefault="008740FD" w:rsidP="008740FD">
      <w:pPr>
        <w:pStyle w:val="Jurisprudncias"/>
        <w:rPr>
          <w:b/>
          <w:bCs/>
        </w:rPr>
      </w:pPr>
      <w:r w:rsidRPr="00674C99">
        <w:rPr>
          <w:b/>
          <w:bCs/>
        </w:rPr>
        <w:t>10. DA APURAÇÃO</w:t>
      </w:r>
    </w:p>
    <w:p w14:paraId="369C2501" w14:textId="65CF9F3D" w:rsidR="008740FD" w:rsidRPr="00674C99" w:rsidRDefault="008740FD" w:rsidP="008740FD">
      <w:pPr>
        <w:pStyle w:val="Jurisprudncias"/>
      </w:pPr>
      <w:r w:rsidRPr="00674C99">
        <w:rPr>
          <w:b/>
          <w:bCs/>
        </w:rPr>
        <w:t>10.1</w:t>
      </w:r>
      <w:r w:rsidRPr="00674C99">
        <w:t xml:space="preserve"> 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possível, e da Comissão Especial.</w:t>
      </w:r>
    </w:p>
    <w:p w14:paraId="1F445A34" w14:textId="291870CA" w:rsidR="008740FD" w:rsidRPr="00674C99" w:rsidRDefault="008740FD" w:rsidP="008740FD">
      <w:pPr>
        <w:pStyle w:val="Jurisprudncias"/>
      </w:pPr>
      <w:r w:rsidRPr="00674C99">
        <w:rPr>
          <w:b/>
          <w:bCs/>
        </w:rPr>
        <w:t>10.2</w:t>
      </w:r>
      <w:r w:rsidRPr="00674C99">
        <w:t xml:space="preserve"> 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257FD645"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344BE35E"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5E5E5FDE" w14:textId="5DE67521" w:rsidR="008740FD" w:rsidRPr="00674C99" w:rsidRDefault="008740FD" w:rsidP="008740FD">
      <w:pPr>
        <w:pStyle w:val="Jurisprudncias"/>
      </w:pPr>
      <w:r w:rsidRPr="00674C99">
        <w:rPr>
          <w:b/>
          <w:bCs/>
        </w:rPr>
        <w:lastRenderedPageBreak/>
        <w:t>10.6</w:t>
      </w:r>
      <w:r w:rsidRPr="00674C99">
        <w:t xml:space="preserve"> </w:t>
      </w:r>
      <w:r w:rsidR="00C713DA">
        <w:t>Todo</w:t>
      </w:r>
      <w:bookmarkStart w:id="1" w:name="_GoBack"/>
      <w:bookmarkEnd w:id="1"/>
      <w:r w:rsidR="00C713DA">
        <w:t>s os</w:t>
      </w:r>
      <w:r w:rsidRPr="00674C99">
        <w:t xml:space="preserve"> demais candidatos serão considerados suplentes, seguindo-se a ordem decrescente de votação.</w:t>
      </w:r>
    </w:p>
    <w:p w14:paraId="6590B5DE" w14:textId="77777777" w:rsidR="008740FD" w:rsidRPr="00674C99" w:rsidRDefault="008740FD" w:rsidP="008740FD">
      <w:pPr>
        <w:pStyle w:val="Jurisprudncias"/>
      </w:pPr>
      <w:r w:rsidRPr="00674C99">
        <w:rPr>
          <w:b/>
          <w:bCs/>
        </w:rPr>
        <w:t>10.7</w:t>
      </w:r>
      <w:r w:rsidRPr="00674C99">
        <w:t xml:space="preserve"> 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77777777" w:rsidR="008740FD" w:rsidRPr="00674C99" w:rsidRDefault="008740FD" w:rsidP="008740FD">
      <w:pPr>
        <w:pStyle w:val="Jurisprudncias"/>
        <w:rPr>
          <w:b/>
          <w:bCs/>
        </w:rPr>
      </w:pPr>
      <w:r w:rsidRPr="00674C99">
        <w:rPr>
          <w:b/>
          <w:bCs/>
        </w:rPr>
        <w:t>11. DA PROCLAMAÇÃO, NOMEAÇÃO E POSSE DOS ELEITOS</w:t>
      </w:r>
    </w:p>
    <w:p w14:paraId="47464245" w14:textId="5156AB44" w:rsidR="008740FD" w:rsidRPr="000873B3" w:rsidRDefault="008740FD" w:rsidP="008740FD">
      <w:pPr>
        <w:pStyle w:val="Jurisprudncias"/>
      </w:pPr>
      <w:r w:rsidRPr="3F9E32D0">
        <w:rPr>
          <w:b/>
          <w:bCs/>
        </w:rPr>
        <w:t>11.1</w:t>
      </w:r>
      <w:r>
        <w:t xml:space="preserve"> O resultado da eleição será publicado no dia </w:t>
      </w:r>
      <w:r w:rsidR="0020253F" w:rsidRPr="0020253F">
        <w:t>03/10/2023,</w:t>
      </w:r>
      <w:r w:rsidRPr="0020253F">
        <w:t xml:space="preserve"> </w:t>
      </w:r>
      <w:r>
        <w:t>em edital publicado nos espaços oficiais de publicação do Município,</w:t>
      </w:r>
      <w:r w:rsidR="00A33ADA">
        <w:t xml:space="preserve"> </w:t>
      </w:r>
      <w:r>
        <w:t>inclusive em sua página eletrônica,</w:t>
      </w:r>
      <w:r w:rsidR="00A33ADA">
        <w:t xml:space="preserve"> </w:t>
      </w:r>
      <w:r w:rsidR="00A33ADA" w:rsidRPr="3F9E32D0">
        <w:t>bem como afixado em mural do Município e do CMDCA</w:t>
      </w:r>
      <w:r w:rsidR="00A33ADA" w:rsidRPr="000873B3">
        <w:t>,</w:t>
      </w:r>
      <w:r w:rsidRPr="000873B3">
        <w:t xml:space="preserve"> contendo os nomes dos eleitos e o respectivo número de votos recebidos.</w:t>
      </w:r>
    </w:p>
    <w:p w14:paraId="6D69250F" w14:textId="21FBC5C0" w:rsidR="008740FD" w:rsidRPr="00674C99" w:rsidRDefault="008740FD" w:rsidP="008740FD">
      <w:pPr>
        <w:pStyle w:val="Jurisprudncias"/>
      </w:pPr>
      <w:r w:rsidRPr="00674C99">
        <w:rPr>
          <w:b/>
          <w:bCs/>
        </w:rPr>
        <w:t>11.2</w:t>
      </w:r>
      <w:r w:rsidRPr="00674C99">
        <w:t xml:space="preserve"> Os candidatos eleitos serão nomeados e empossados pelo</w:t>
      </w:r>
      <w:r w:rsidR="000873B3">
        <w:t>(a)</w:t>
      </w:r>
      <w:r w:rsidRPr="00674C99">
        <w:t xml:space="preserve"> Prefeito</w:t>
      </w:r>
      <w:r w:rsidR="000873B3">
        <w:t>(a)</w:t>
      </w:r>
      <w:r w:rsidRPr="00674C99">
        <w:t xml:space="preserve"> Municipal.</w:t>
      </w:r>
    </w:p>
    <w:p w14:paraId="75BFA20A" w14:textId="6E5303DD" w:rsidR="008740FD" w:rsidRPr="00674C99" w:rsidRDefault="008740FD" w:rsidP="3F9E32D0">
      <w:pPr>
        <w:pStyle w:val="Jurisprudncias"/>
      </w:pPr>
      <w:r w:rsidRPr="00674C99">
        <w:rPr>
          <w:b/>
          <w:bCs/>
        </w:rPr>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12"/>
      </w:r>
    </w:p>
    <w:p w14:paraId="53B8418F"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5EB7E264" w14:textId="44BC908D" w:rsidR="008740FD" w:rsidRPr="00674C99" w:rsidRDefault="008740FD" w:rsidP="008740FD">
      <w:pPr>
        <w:pStyle w:val="Jurisprudncias"/>
      </w:pPr>
      <w:r w:rsidRPr="00674C99">
        <w:rPr>
          <w:b/>
          <w:bCs/>
        </w:rPr>
        <w:t>11.5</w:t>
      </w:r>
      <w:r w:rsidRPr="00674C99">
        <w:t xml:space="preserve"> Os candidatos eleitos deverão participar de uma capacitação promovida pelo Conselho Municipal dos Direitos da Criança e do Adolescente, sendo os suplentes também convidados a participar.</w:t>
      </w:r>
    </w:p>
    <w:p w14:paraId="4F74EF31"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77777777" w:rsidR="008740FD" w:rsidRPr="00674C99" w:rsidRDefault="008740FD" w:rsidP="008740FD">
      <w:pPr>
        <w:pStyle w:val="Jurisprudncias"/>
        <w:rPr>
          <w:b/>
          <w:bCs/>
        </w:rPr>
      </w:pPr>
      <w:r w:rsidRPr="00674C99">
        <w:rPr>
          <w:b/>
          <w:bCs/>
        </w:rPr>
        <w:t>12. DO CALENDÁRIO</w:t>
      </w:r>
    </w:p>
    <w:p w14:paraId="0BA871CF" w14:textId="77777777" w:rsidR="008740FD" w:rsidRPr="00674C99"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5822BF1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674C99" w14:paraId="20A5AE23" w14:textId="77777777" w:rsidTr="3F9E32D0">
        <w:trPr>
          <w:trHeight w:val="300"/>
        </w:trPr>
        <w:tc>
          <w:tcPr>
            <w:tcW w:w="2211" w:type="dxa"/>
            <w:shd w:val="clear" w:color="auto" w:fill="auto"/>
          </w:tcPr>
          <w:p w14:paraId="48095AE6" w14:textId="77777777" w:rsidR="008740FD" w:rsidRPr="00674C99" w:rsidRDefault="008740FD" w:rsidP="005B4036">
            <w:pPr>
              <w:spacing w:line="276" w:lineRule="auto"/>
              <w:rPr>
                <w:rFonts w:cs="Arial"/>
                <w:b/>
                <w:sz w:val="22"/>
              </w:rPr>
            </w:pPr>
            <w:r w:rsidRPr="00674C99">
              <w:rPr>
                <w:rFonts w:cs="Arial"/>
                <w:b/>
                <w:sz w:val="22"/>
              </w:rPr>
              <w:t>Data</w:t>
            </w:r>
          </w:p>
        </w:tc>
        <w:tc>
          <w:tcPr>
            <w:tcW w:w="6375" w:type="dxa"/>
            <w:shd w:val="clear" w:color="auto" w:fill="auto"/>
          </w:tcPr>
          <w:p w14:paraId="29F11454" w14:textId="77777777" w:rsidR="008740FD" w:rsidRPr="00674C99" w:rsidRDefault="008740FD" w:rsidP="005B4036">
            <w:pPr>
              <w:spacing w:line="276" w:lineRule="auto"/>
              <w:ind w:firstLine="0"/>
              <w:rPr>
                <w:rFonts w:cs="Arial"/>
                <w:b/>
                <w:sz w:val="22"/>
              </w:rPr>
            </w:pPr>
            <w:r w:rsidRPr="00674C99">
              <w:rPr>
                <w:rFonts w:cs="Arial"/>
                <w:b/>
                <w:sz w:val="22"/>
              </w:rPr>
              <w:t>Etapa</w:t>
            </w:r>
          </w:p>
        </w:tc>
      </w:tr>
      <w:tr w:rsidR="008740FD" w:rsidRPr="00674C99" w14:paraId="4793D88C" w14:textId="77777777" w:rsidTr="3F9E32D0">
        <w:trPr>
          <w:trHeight w:val="300"/>
        </w:trPr>
        <w:tc>
          <w:tcPr>
            <w:tcW w:w="2211" w:type="dxa"/>
            <w:shd w:val="clear" w:color="auto" w:fill="auto"/>
          </w:tcPr>
          <w:p w14:paraId="0F164378" w14:textId="6115B6FE" w:rsidR="008740FD" w:rsidRPr="00674C99" w:rsidRDefault="00135D12" w:rsidP="00135D12">
            <w:pPr>
              <w:spacing w:line="276" w:lineRule="auto"/>
              <w:ind w:firstLine="0"/>
              <w:rPr>
                <w:rFonts w:cs="Arial"/>
                <w:sz w:val="22"/>
              </w:rPr>
            </w:pPr>
            <w:r>
              <w:rPr>
                <w:rFonts w:cs="Arial"/>
                <w:sz w:val="22"/>
              </w:rPr>
              <w:t>20/03/2023</w:t>
            </w:r>
          </w:p>
        </w:tc>
        <w:tc>
          <w:tcPr>
            <w:tcW w:w="6375" w:type="dxa"/>
            <w:shd w:val="clear" w:color="auto" w:fill="auto"/>
          </w:tcPr>
          <w:p w14:paraId="64270265" w14:textId="77777777" w:rsidR="008740FD" w:rsidRPr="00674C99" w:rsidRDefault="008740FD" w:rsidP="005B4036">
            <w:pPr>
              <w:spacing w:line="276" w:lineRule="auto"/>
              <w:ind w:firstLine="0"/>
              <w:rPr>
                <w:rFonts w:cs="Arial"/>
                <w:sz w:val="22"/>
              </w:rPr>
            </w:pPr>
            <w:r w:rsidRPr="00674C99">
              <w:rPr>
                <w:rFonts w:cs="Arial"/>
                <w:sz w:val="22"/>
              </w:rPr>
              <w:t>Publicação do Edital</w:t>
            </w:r>
          </w:p>
        </w:tc>
      </w:tr>
      <w:tr w:rsidR="008740FD" w:rsidRPr="00674C99" w14:paraId="4E184850" w14:textId="77777777" w:rsidTr="3F9E32D0">
        <w:trPr>
          <w:trHeight w:val="300"/>
        </w:trPr>
        <w:tc>
          <w:tcPr>
            <w:tcW w:w="2211" w:type="dxa"/>
            <w:shd w:val="clear" w:color="auto" w:fill="auto"/>
          </w:tcPr>
          <w:p w14:paraId="0DE7565E" w14:textId="25F8ECF6" w:rsidR="008740FD" w:rsidRPr="00674C99" w:rsidRDefault="00135D12" w:rsidP="00135D12">
            <w:pPr>
              <w:spacing w:line="276" w:lineRule="auto"/>
              <w:ind w:firstLine="0"/>
              <w:jc w:val="left"/>
              <w:rPr>
                <w:rFonts w:cs="Arial"/>
                <w:sz w:val="22"/>
              </w:rPr>
            </w:pPr>
            <w:r>
              <w:rPr>
                <w:rFonts w:cs="Arial"/>
                <w:sz w:val="22"/>
              </w:rPr>
              <w:t>23/03/2023 a 28/04/2023</w:t>
            </w:r>
          </w:p>
        </w:tc>
        <w:tc>
          <w:tcPr>
            <w:tcW w:w="6375" w:type="dxa"/>
            <w:shd w:val="clear" w:color="auto" w:fill="auto"/>
          </w:tcPr>
          <w:p w14:paraId="7EE91003" w14:textId="14BF5B94" w:rsidR="008740FD" w:rsidRPr="00674C99" w:rsidRDefault="008740FD" w:rsidP="3F9E32D0">
            <w:pPr>
              <w:spacing w:line="276" w:lineRule="auto"/>
              <w:ind w:firstLine="0"/>
              <w:rPr>
                <w:rFonts w:cs="Arial"/>
                <w:sz w:val="22"/>
              </w:rPr>
            </w:pPr>
            <w:r w:rsidRPr="3F9E32D0">
              <w:rPr>
                <w:rFonts w:cs="Arial"/>
                <w:sz w:val="22"/>
              </w:rPr>
              <w:t>Prazo para registro das candidaturas</w:t>
            </w:r>
            <w:r w:rsidR="0072140C" w:rsidRPr="3F9E32D0">
              <w:rPr>
                <w:rFonts w:cs="Arial"/>
                <w:sz w:val="22"/>
              </w:rPr>
              <w:t xml:space="preserve"> (item 6.1)</w:t>
            </w:r>
          </w:p>
        </w:tc>
      </w:tr>
      <w:tr w:rsidR="008740FD" w:rsidRPr="00674C99" w14:paraId="058FF570" w14:textId="77777777" w:rsidTr="3F9E32D0">
        <w:trPr>
          <w:trHeight w:val="300"/>
        </w:trPr>
        <w:tc>
          <w:tcPr>
            <w:tcW w:w="2211" w:type="dxa"/>
            <w:shd w:val="clear" w:color="auto" w:fill="auto"/>
          </w:tcPr>
          <w:p w14:paraId="51999F60" w14:textId="1B240A98" w:rsidR="008740FD" w:rsidRDefault="00F64219" w:rsidP="00F64219">
            <w:pPr>
              <w:spacing w:line="276" w:lineRule="auto"/>
              <w:ind w:firstLine="0"/>
              <w:jc w:val="left"/>
              <w:rPr>
                <w:rFonts w:cs="Arial"/>
                <w:sz w:val="22"/>
              </w:rPr>
            </w:pPr>
            <w:r>
              <w:rPr>
                <w:rFonts w:cs="Arial"/>
                <w:sz w:val="22"/>
              </w:rPr>
              <w:t>03/05/2023</w:t>
            </w:r>
            <w:r w:rsidR="00C92802">
              <w:rPr>
                <w:rFonts w:cs="Arial"/>
                <w:sz w:val="22"/>
              </w:rPr>
              <w:t xml:space="preserve"> </w:t>
            </w:r>
          </w:p>
          <w:p w14:paraId="50B73C8A" w14:textId="209A5360" w:rsidR="00C92802" w:rsidRDefault="00C92802" w:rsidP="00F64219">
            <w:pPr>
              <w:spacing w:line="276" w:lineRule="auto"/>
              <w:ind w:firstLine="0"/>
              <w:jc w:val="left"/>
              <w:rPr>
                <w:rFonts w:cs="Arial"/>
                <w:sz w:val="22"/>
              </w:rPr>
            </w:pPr>
          </w:p>
          <w:p w14:paraId="5B7D4A2A" w14:textId="47CB0BED" w:rsidR="00C92802" w:rsidRDefault="00C92802" w:rsidP="00F64219">
            <w:pPr>
              <w:spacing w:line="276" w:lineRule="auto"/>
              <w:ind w:firstLine="0"/>
              <w:jc w:val="left"/>
              <w:rPr>
                <w:rFonts w:cs="Arial"/>
                <w:sz w:val="22"/>
              </w:rPr>
            </w:pPr>
            <w:r>
              <w:rPr>
                <w:rFonts w:cs="Arial"/>
                <w:sz w:val="22"/>
              </w:rPr>
              <w:t>04/05/2023 a</w:t>
            </w:r>
          </w:p>
          <w:p w14:paraId="539550A6" w14:textId="0DB93445" w:rsidR="00C92802" w:rsidRDefault="00C92802" w:rsidP="00F64219">
            <w:pPr>
              <w:spacing w:line="276" w:lineRule="auto"/>
              <w:ind w:firstLine="0"/>
              <w:jc w:val="left"/>
              <w:rPr>
                <w:rFonts w:cs="Arial"/>
                <w:sz w:val="22"/>
              </w:rPr>
            </w:pPr>
            <w:r>
              <w:rPr>
                <w:rFonts w:cs="Arial"/>
                <w:sz w:val="22"/>
              </w:rPr>
              <w:t>08/05/2023</w:t>
            </w:r>
          </w:p>
          <w:p w14:paraId="149AFD68" w14:textId="47242B30" w:rsidR="00C92802" w:rsidRPr="00674C99" w:rsidRDefault="00C92802" w:rsidP="00F64219">
            <w:pPr>
              <w:spacing w:line="276" w:lineRule="auto"/>
              <w:ind w:firstLine="0"/>
              <w:jc w:val="left"/>
              <w:rPr>
                <w:rFonts w:cs="Arial"/>
                <w:sz w:val="22"/>
              </w:rPr>
            </w:pPr>
          </w:p>
        </w:tc>
        <w:tc>
          <w:tcPr>
            <w:tcW w:w="6375" w:type="dxa"/>
            <w:shd w:val="clear" w:color="auto" w:fill="auto"/>
          </w:tcPr>
          <w:p w14:paraId="18F8382E" w14:textId="2C592A97" w:rsidR="008740FD" w:rsidRPr="00674C99" w:rsidRDefault="0D946E68" w:rsidP="3F9E32D0">
            <w:pPr>
              <w:spacing w:line="276" w:lineRule="auto"/>
              <w:ind w:firstLine="0"/>
              <w:rPr>
                <w:rFonts w:cs="Arial"/>
                <w:sz w:val="22"/>
              </w:rPr>
            </w:pPr>
            <w:r w:rsidRPr="3F9E32D0">
              <w:rPr>
                <w:rFonts w:cs="Arial"/>
                <w:sz w:val="22"/>
              </w:rPr>
              <w:t>Publicação, pela Comissão Especial do processo de escolha, da lista dos candidatos inscritos e abertura do prazo de 5 (cinco) dias</w:t>
            </w:r>
            <w:r w:rsidR="0C4F229A" w:rsidRPr="3F9E32D0">
              <w:rPr>
                <w:rFonts w:cs="Arial"/>
                <w:sz w:val="22"/>
              </w:rPr>
              <w:t xml:space="preserve"> </w:t>
            </w:r>
            <w:r w:rsidRPr="3F9E32D0">
              <w:rPr>
                <w:rFonts w:cs="Arial"/>
                <w:sz w:val="22"/>
              </w:rPr>
              <w:t>para impugnação das candidaturas junto à Comissão Especial, pela população em geral</w:t>
            </w:r>
            <w:r w:rsidR="08A5F231" w:rsidRPr="3F9E32D0">
              <w:rPr>
                <w:rFonts w:cs="Arial"/>
                <w:sz w:val="22"/>
              </w:rPr>
              <w:t>, encaminhando-se cópia ao Ministério Público</w:t>
            </w:r>
            <w:r w:rsidRPr="3F9E32D0">
              <w:rPr>
                <w:rFonts w:cs="Arial"/>
                <w:sz w:val="22"/>
              </w:rPr>
              <w:t xml:space="preserve"> (itens 7.5 e 7.6)</w:t>
            </w:r>
          </w:p>
        </w:tc>
      </w:tr>
      <w:tr w:rsidR="0072140C" w:rsidRPr="00674C99" w14:paraId="2E8C2C05" w14:textId="77777777" w:rsidTr="3F9E32D0">
        <w:trPr>
          <w:trHeight w:val="300"/>
        </w:trPr>
        <w:tc>
          <w:tcPr>
            <w:tcW w:w="2211" w:type="dxa"/>
            <w:shd w:val="clear" w:color="auto" w:fill="auto"/>
          </w:tcPr>
          <w:p w14:paraId="0DC328A2" w14:textId="7EC2CD1F" w:rsidR="0072140C" w:rsidRPr="00674C99" w:rsidRDefault="00C672D0" w:rsidP="00C672D0">
            <w:pPr>
              <w:spacing w:line="276" w:lineRule="auto"/>
              <w:ind w:firstLine="0"/>
              <w:rPr>
                <w:rFonts w:cs="Arial"/>
                <w:sz w:val="22"/>
              </w:rPr>
            </w:pPr>
            <w:r>
              <w:rPr>
                <w:rFonts w:cs="Arial"/>
                <w:sz w:val="22"/>
              </w:rPr>
              <w:t>09/05/2023 a 13/05/2023</w:t>
            </w:r>
          </w:p>
        </w:tc>
        <w:tc>
          <w:tcPr>
            <w:tcW w:w="6375" w:type="dxa"/>
            <w:shd w:val="clear" w:color="auto" w:fill="auto"/>
          </w:tcPr>
          <w:p w14:paraId="1F6B4B0F" w14:textId="0AADDDE8" w:rsidR="0072140C" w:rsidRDefault="0072140C" w:rsidP="3F9E32D0">
            <w:pPr>
              <w:spacing w:line="276" w:lineRule="auto"/>
              <w:ind w:firstLine="0"/>
              <w:rPr>
                <w:rFonts w:cs="Arial"/>
                <w:sz w:val="22"/>
              </w:rPr>
            </w:pPr>
            <w:r w:rsidRPr="3F9E32D0">
              <w:rPr>
                <w:rFonts w:cs="Arial"/>
                <w:sz w:val="22"/>
              </w:rPr>
              <w:t xml:space="preserve">Havendo impugnação, a Comissão Especial notificará os candidatos impugnados, com abertura do prazo de 5 dias para defesa. </w:t>
            </w:r>
          </w:p>
          <w:p w14:paraId="12FA7CA3" w14:textId="06950EF4" w:rsidR="0072140C" w:rsidRPr="00674C99" w:rsidRDefault="0072140C" w:rsidP="3F9E32D0">
            <w:pPr>
              <w:spacing w:line="276" w:lineRule="auto"/>
              <w:ind w:firstLine="0"/>
              <w:rPr>
                <w:rFonts w:cs="Arial"/>
                <w:sz w:val="22"/>
              </w:rPr>
            </w:pPr>
            <w:r w:rsidRPr="3F9E32D0">
              <w:rPr>
                <w:rFonts w:cs="Arial"/>
                <w:sz w:val="22"/>
              </w:rPr>
              <w:t>Realização de reunião da Comissão Especial para decidir acerca da impugnação. (</w:t>
            </w:r>
            <w:proofErr w:type="gramStart"/>
            <w:r w:rsidRPr="3F9E32D0">
              <w:rPr>
                <w:rFonts w:cs="Arial"/>
                <w:sz w:val="22"/>
              </w:rPr>
              <w:t>item</w:t>
            </w:r>
            <w:proofErr w:type="gramEnd"/>
            <w:r w:rsidRPr="3F9E32D0">
              <w:rPr>
                <w:rFonts w:cs="Arial"/>
                <w:sz w:val="22"/>
              </w:rPr>
              <w:t xml:space="preserve"> 7.7)</w:t>
            </w:r>
          </w:p>
        </w:tc>
      </w:tr>
      <w:tr w:rsidR="008740FD" w:rsidRPr="00674C99" w14:paraId="04105ACF" w14:textId="77777777" w:rsidTr="3F9E32D0">
        <w:trPr>
          <w:trHeight w:val="300"/>
        </w:trPr>
        <w:tc>
          <w:tcPr>
            <w:tcW w:w="2211" w:type="dxa"/>
            <w:shd w:val="clear" w:color="auto" w:fill="auto"/>
          </w:tcPr>
          <w:p w14:paraId="7EC76A0E" w14:textId="2F023467" w:rsidR="008740FD" w:rsidRPr="00674C99" w:rsidRDefault="00CE756D" w:rsidP="00CE756D">
            <w:pPr>
              <w:spacing w:line="276" w:lineRule="auto"/>
              <w:ind w:firstLine="0"/>
              <w:rPr>
                <w:rFonts w:cs="Arial"/>
                <w:sz w:val="22"/>
              </w:rPr>
            </w:pPr>
            <w:r>
              <w:rPr>
                <w:rFonts w:cs="Arial"/>
                <w:sz w:val="22"/>
              </w:rPr>
              <w:lastRenderedPageBreak/>
              <w:t>15/05/2023</w:t>
            </w:r>
          </w:p>
        </w:tc>
        <w:tc>
          <w:tcPr>
            <w:tcW w:w="6375" w:type="dxa"/>
            <w:shd w:val="clear" w:color="auto" w:fill="auto"/>
          </w:tcPr>
          <w:p w14:paraId="433C86E8" w14:textId="74539CB8" w:rsidR="008740FD" w:rsidRPr="00674C99" w:rsidRDefault="0D946E68" w:rsidP="3F9E32D0">
            <w:pPr>
              <w:spacing w:line="276" w:lineRule="auto"/>
              <w:ind w:firstLine="0"/>
              <w:rPr>
                <w:rFonts w:cs="Arial"/>
                <w:sz w:val="22"/>
              </w:rPr>
            </w:pPr>
            <w:r w:rsidRPr="3F9E32D0">
              <w:rPr>
                <w:rFonts w:cs="Arial"/>
                <w:sz w:val="22"/>
              </w:rPr>
              <w:t>Análise do pedido de registro das candidaturas, independentemente de impugnação, e publicação da relação dos candidatos inscritos, deferidos e indeferidos, pela Comissão Especial (item 7.8)</w:t>
            </w:r>
          </w:p>
        </w:tc>
      </w:tr>
      <w:tr w:rsidR="008740FD" w:rsidRPr="00674C99" w14:paraId="5DF157F3" w14:textId="77777777" w:rsidTr="3F9E32D0">
        <w:trPr>
          <w:trHeight w:val="300"/>
        </w:trPr>
        <w:tc>
          <w:tcPr>
            <w:tcW w:w="2211" w:type="dxa"/>
            <w:shd w:val="clear" w:color="auto" w:fill="auto"/>
          </w:tcPr>
          <w:p w14:paraId="02787997" w14:textId="50E51C14" w:rsidR="008740FD" w:rsidRPr="00674C99" w:rsidRDefault="00C672D0" w:rsidP="00C672D0">
            <w:pPr>
              <w:spacing w:line="276" w:lineRule="auto"/>
              <w:ind w:firstLine="0"/>
              <w:rPr>
                <w:rFonts w:cs="Arial"/>
                <w:sz w:val="22"/>
              </w:rPr>
            </w:pPr>
            <w:r>
              <w:rPr>
                <w:rFonts w:cs="Arial"/>
                <w:sz w:val="22"/>
              </w:rPr>
              <w:t>16/05/2023 a 20/05/2023</w:t>
            </w:r>
          </w:p>
        </w:tc>
        <w:tc>
          <w:tcPr>
            <w:tcW w:w="6375" w:type="dxa"/>
            <w:shd w:val="clear" w:color="auto" w:fill="auto"/>
          </w:tcPr>
          <w:p w14:paraId="62DD46C8" w14:textId="0CD34308" w:rsidR="008740FD" w:rsidRPr="00674C99" w:rsidRDefault="008740FD" w:rsidP="3F9E32D0">
            <w:pPr>
              <w:spacing w:line="276" w:lineRule="auto"/>
              <w:ind w:firstLine="0"/>
              <w:rPr>
                <w:rFonts w:cs="Arial"/>
                <w:sz w:val="22"/>
              </w:rPr>
            </w:pPr>
            <w:r w:rsidRPr="3F9E32D0">
              <w:rPr>
                <w:rFonts w:cs="Arial"/>
                <w:sz w:val="22"/>
              </w:rPr>
              <w:t>Prazo para interposição de recurso à Plenária do CMDCA acerca das decisões da Comissão Especial</w:t>
            </w:r>
            <w:r w:rsidR="0072140C" w:rsidRPr="3F9E32D0">
              <w:rPr>
                <w:rFonts w:cs="Arial"/>
                <w:sz w:val="22"/>
              </w:rPr>
              <w:t xml:space="preserve"> (item 7.9)</w:t>
            </w:r>
          </w:p>
        </w:tc>
      </w:tr>
      <w:tr w:rsidR="008740FD" w:rsidRPr="00674C99" w14:paraId="09B2C1FC" w14:textId="77777777" w:rsidTr="3F9E32D0">
        <w:trPr>
          <w:trHeight w:val="300"/>
        </w:trPr>
        <w:tc>
          <w:tcPr>
            <w:tcW w:w="2211" w:type="dxa"/>
            <w:shd w:val="clear" w:color="auto" w:fill="auto"/>
          </w:tcPr>
          <w:p w14:paraId="0EC7E856" w14:textId="4FA05E7F" w:rsidR="008740FD" w:rsidRPr="00674C99" w:rsidRDefault="00C672D0" w:rsidP="00C672D0">
            <w:pPr>
              <w:spacing w:line="276" w:lineRule="auto"/>
              <w:ind w:firstLine="0"/>
              <w:rPr>
                <w:rFonts w:cs="Arial"/>
                <w:sz w:val="22"/>
              </w:rPr>
            </w:pPr>
            <w:r>
              <w:rPr>
                <w:rFonts w:cs="Arial"/>
                <w:sz w:val="22"/>
              </w:rPr>
              <w:t>22/05/2023 a 26/05/2023</w:t>
            </w:r>
          </w:p>
        </w:tc>
        <w:tc>
          <w:tcPr>
            <w:tcW w:w="6375" w:type="dxa"/>
            <w:shd w:val="clear" w:color="auto" w:fill="auto"/>
          </w:tcPr>
          <w:p w14:paraId="2628E3AA" w14:textId="39F93FA4" w:rsidR="008740FD" w:rsidRPr="00674C99" w:rsidRDefault="008740FD" w:rsidP="3F9E32D0">
            <w:pPr>
              <w:spacing w:line="276" w:lineRule="auto"/>
              <w:ind w:firstLine="0"/>
              <w:rPr>
                <w:rFonts w:cs="Arial"/>
                <w:sz w:val="22"/>
              </w:rPr>
            </w:pPr>
            <w:r w:rsidRPr="3F9E32D0">
              <w:rPr>
                <w:rFonts w:cs="Arial"/>
                <w:sz w:val="22"/>
              </w:rPr>
              <w:t>Julgamento, pelo CMDCA, dos recursos interpostos, com publicação acerca do resultado</w:t>
            </w:r>
            <w:r w:rsidR="0072140C" w:rsidRPr="3F9E32D0">
              <w:rPr>
                <w:rFonts w:cs="Arial"/>
                <w:sz w:val="22"/>
              </w:rPr>
              <w:t xml:space="preserve"> (item 7.10)</w:t>
            </w:r>
          </w:p>
        </w:tc>
      </w:tr>
      <w:tr w:rsidR="008740FD" w:rsidRPr="00674C99" w14:paraId="61C5B145" w14:textId="77777777" w:rsidTr="3F9E32D0">
        <w:trPr>
          <w:trHeight w:val="300"/>
        </w:trPr>
        <w:tc>
          <w:tcPr>
            <w:tcW w:w="2211" w:type="dxa"/>
            <w:shd w:val="clear" w:color="auto" w:fill="auto"/>
          </w:tcPr>
          <w:p w14:paraId="29C89021" w14:textId="3ECA447E" w:rsidR="008740FD" w:rsidRPr="00674C99" w:rsidRDefault="00C749BC" w:rsidP="00C749BC">
            <w:pPr>
              <w:spacing w:line="276" w:lineRule="auto"/>
              <w:ind w:firstLine="0"/>
              <w:rPr>
                <w:rFonts w:cs="Arial"/>
                <w:sz w:val="22"/>
              </w:rPr>
            </w:pPr>
            <w:r>
              <w:rPr>
                <w:rFonts w:cs="Arial"/>
                <w:sz w:val="22"/>
              </w:rPr>
              <w:t>2</w:t>
            </w:r>
            <w:r w:rsidR="00C672D0">
              <w:rPr>
                <w:rFonts w:cs="Arial"/>
                <w:sz w:val="22"/>
              </w:rPr>
              <w:t>9</w:t>
            </w:r>
            <w:r>
              <w:rPr>
                <w:rFonts w:cs="Arial"/>
                <w:sz w:val="22"/>
              </w:rPr>
              <w:t>/05/2023</w:t>
            </w:r>
          </w:p>
        </w:tc>
        <w:tc>
          <w:tcPr>
            <w:tcW w:w="6375" w:type="dxa"/>
            <w:shd w:val="clear" w:color="auto" w:fill="auto"/>
          </w:tcPr>
          <w:p w14:paraId="0E4E0294" w14:textId="45E5F0F3" w:rsidR="008740FD" w:rsidRPr="00674C99" w:rsidRDefault="008740FD" w:rsidP="3F9E32D0">
            <w:pPr>
              <w:spacing w:line="276" w:lineRule="auto"/>
              <w:ind w:firstLine="0"/>
              <w:rPr>
                <w:rFonts w:cs="Arial"/>
                <w:sz w:val="22"/>
              </w:rPr>
            </w:pPr>
            <w:r w:rsidRPr="3F9E32D0">
              <w:rPr>
                <w:rFonts w:cs="Arial"/>
                <w:sz w:val="22"/>
              </w:rPr>
              <w:t>Publicação,</w:t>
            </w:r>
            <w:r w:rsidR="0072140C" w:rsidRPr="3F9E32D0">
              <w:rPr>
                <w:rFonts w:cs="Arial"/>
                <w:sz w:val="22"/>
              </w:rPr>
              <w:t xml:space="preserve"> pelo CMDCA</w:t>
            </w:r>
            <w:r w:rsidRPr="3F9E32D0">
              <w:rPr>
                <w:rFonts w:cs="Arial"/>
                <w:sz w:val="22"/>
              </w:rPr>
              <w:t>, de relação</w:t>
            </w:r>
            <w:r w:rsidR="0072140C" w:rsidRPr="3F9E32D0">
              <w:rPr>
                <w:rFonts w:cs="Arial"/>
                <w:sz w:val="22"/>
              </w:rPr>
              <w:t xml:space="preserve"> final</w:t>
            </w:r>
            <w:r w:rsidRPr="3F9E32D0">
              <w:rPr>
                <w:rFonts w:cs="Arial"/>
                <w:sz w:val="22"/>
              </w:rPr>
              <w:t xml:space="preserve"> d</w:t>
            </w:r>
            <w:r w:rsidR="00C713DA" w:rsidRPr="3F9E32D0">
              <w:rPr>
                <w:rFonts w:cs="Arial"/>
                <w:sz w:val="22"/>
              </w:rPr>
              <w:t>as i</w:t>
            </w:r>
            <w:r w:rsidR="1254C62F" w:rsidRPr="3F9E32D0">
              <w:rPr>
                <w:rFonts w:cs="Arial"/>
                <w:sz w:val="22"/>
              </w:rPr>
              <w:t xml:space="preserve">nscrições deferidas e indeferidas </w:t>
            </w:r>
            <w:r w:rsidRPr="3F9E32D0">
              <w:rPr>
                <w:rFonts w:cs="Arial"/>
                <w:sz w:val="22"/>
              </w:rPr>
              <w:t>após o julgamento dos recursos pelo CMDCA, com cópia ao Ministério Público</w:t>
            </w:r>
            <w:r w:rsidR="0072140C" w:rsidRPr="3F9E32D0">
              <w:rPr>
                <w:rFonts w:cs="Arial"/>
                <w:sz w:val="22"/>
              </w:rPr>
              <w:t xml:space="preserve"> (item 7.11)</w:t>
            </w:r>
          </w:p>
        </w:tc>
      </w:tr>
      <w:tr w:rsidR="008740FD" w:rsidRPr="00674C99" w14:paraId="460FCF80" w14:textId="77777777" w:rsidTr="3F9E32D0">
        <w:trPr>
          <w:trHeight w:val="300"/>
        </w:trPr>
        <w:tc>
          <w:tcPr>
            <w:tcW w:w="2211" w:type="dxa"/>
            <w:shd w:val="clear" w:color="auto" w:fill="auto"/>
          </w:tcPr>
          <w:p w14:paraId="1AFB0FBB" w14:textId="77777777" w:rsidR="008740FD" w:rsidRDefault="00C749BC" w:rsidP="00C749BC">
            <w:pPr>
              <w:spacing w:line="276" w:lineRule="auto"/>
              <w:ind w:firstLine="0"/>
              <w:rPr>
                <w:rFonts w:cs="Arial"/>
                <w:sz w:val="22"/>
              </w:rPr>
            </w:pPr>
            <w:r>
              <w:rPr>
                <w:rFonts w:cs="Arial"/>
                <w:sz w:val="22"/>
              </w:rPr>
              <w:t>05/06/2023 a</w:t>
            </w:r>
          </w:p>
          <w:p w14:paraId="782E852C" w14:textId="2AC76BDE" w:rsidR="00C749BC" w:rsidRPr="00674C99" w:rsidRDefault="00C749BC" w:rsidP="00C749BC">
            <w:pPr>
              <w:spacing w:line="276" w:lineRule="auto"/>
              <w:ind w:firstLine="0"/>
              <w:rPr>
                <w:rFonts w:cs="Arial"/>
                <w:sz w:val="22"/>
              </w:rPr>
            </w:pPr>
            <w:r>
              <w:rPr>
                <w:rFonts w:cs="Arial"/>
                <w:sz w:val="22"/>
              </w:rPr>
              <w:t>12/06/2023</w:t>
            </w:r>
          </w:p>
        </w:tc>
        <w:tc>
          <w:tcPr>
            <w:tcW w:w="6375" w:type="dxa"/>
            <w:shd w:val="clear" w:color="auto" w:fill="auto"/>
          </w:tcPr>
          <w:p w14:paraId="2BB7D269" w14:textId="0535A3BE" w:rsidR="008740FD" w:rsidRPr="00674C99" w:rsidRDefault="008740FD" w:rsidP="3F9E32D0">
            <w:pPr>
              <w:spacing w:line="276" w:lineRule="auto"/>
              <w:ind w:firstLine="0"/>
              <w:rPr>
                <w:rFonts w:cs="Arial"/>
                <w:sz w:val="22"/>
              </w:rPr>
            </w:pPr>
            <w:r w:rsidRPr="3F9E32D0">
              <w:rPr>
                <w:rFonts w:cs="Arial"/>
                <w:sz w:val="22"/>
              </w:rPr>
              <w:t>Capacitação dos candidatos para a prova de conhecimentos</w:t>
            </w:r>
            <w:r w:rsidR="0072140C" w:rsidRPr="3F9E32D0">
              <w:rPr>
                <w:rFonts w:cs="Arial"/>
                <w:sz w:val="22"/>
              </w:rPr>
              <w:t xml:space="preserve"> (item 7.12)</w:t>
            </w:r>
          </w:p>
        </w:tc>
      </w:tr>
      <w:tr w:rsidR="008740FD" w:rsidRPr="00674C99" w14:paraId="32988EEA" w14:textId="77777777" w:rsidTr="3F9E32D0">
        <w:trPr>
          <w:trHeight w:val="300"/>
        </w:trPr>
        <w:tc>
          <w:tcPr>
            <w:tcW w:w="2211" w:type="dxa"/>
            <w:shd w:val="clear" w:color="auto" w:fill="auto"/>
          </w:tcPr>
          <w:p w14:paraId="679834AB" w14:textId="73D1C98B" w:rsidR="008740FD" w:rsidRPr="00674C99" w:rsidRDefault="00C749BC" w:rsidP="00732134">
            <w:pPr>
              <w:spacing w:line="276" w:lineRule="auto"/>
              <w:ind w:firstLine="0"/>
              <w:rPr>
                <w:rFonts w:cs="Arial"/>
                <w:sz w:val="22"/>
              </w:rPr>
            </w:pPr>
            <w:r>
              <w:rPr>
                <w:rFonts w:cs="Arial"/>
                <w:sz w:val="22"/>
              </w:rPr>
              <w:t xml:space="preserve">14/06/2023 das 8:00h </w:t>
            </w:r>
            <w:r w:rsidR="00732134">
              <w:rPr>
                <w:rFonts w:cs="Arial"/>
                <w:sz w:val="22"/>
              </w:rPr>
              <w:t>à</w:t>
            </w:r>
            <w:r>
              <w:rPr>
                <w:rFonts w:cs="Arial"/>
                <w:sz w:val="22"/>
              </w:rPr>
              <w:t>s 11:00h</w:t>
            </w:r>
          </w:p>
        </w:tc>
        <w:tc>
          <w:tcPr>
            <w:tcW w:w="6375" w:type="dxa"/>
            <w:shd w:val="clear" w:color="auto" w:fill="auto"/>
          </w:tcPr>
          <w:p w14:paraId="552975C9" w14:textId="39D3BA24" w:rsidR="008740FD" w:rsidRPr="00674C99" w:rsidRDefault="008740FD" w:rsidP="3F9E32D0">
            <w:pPr>
              <w:spacing w:line="276" w:lineRule="auto"/>
              <w:ind w:firstLine="0"/>
              <w:rPr>
                <w:rFonts w:cs="Arial"/>
                <w:sz w:val="22"/>
              </w:rPr>
            </w:pPr>
            <w:r w:rsidRPr="3F9E32D0">
              <w:rPr>
                <w:rFonts w:cs="Arial"/>
                <w:sz w:val="22"/>
              </w:rPr>
              <w:t>Aplicação da prova</w:t>
            </w:r>
            <w:r w:rsidR="0072140C" w:rsidRPr="3F9E32D0">
              <w:rPr>
                <w:rFonts w:cs="Arial"/>
                <w:sz w:val="22"/>
              </w:rPr>
              <w:t xml:space="preserve"> (item 7.13)</w:t>
            </w:r>
          </w:p>
        </w:tc>
      </w:tr>
      <w:tr w:rsidR="008740FD" w:rsidRPr="00674C99" w14:paraId="517385E0" w14:textId="77777777" w:rsidTr="3F9E32D0">
        <w:trPr>
          <w:trHeight w:val="300"/>
        </w:trPr>
        <w:tc>
          <w:tcPr>
            <w:tcW w:w="2211" w:type="dxa"/>
            <w:shd w:val="clear" w:color="auto" w:fill="auto"/>
          </w:tcPr>
          <w:p w14:paraId="21AF7A41" w14:textId="4DE4575E" w:rsidR="008740FD" w:rsidRPr="00674C99" w:rsidRDefault="00E176C7" w:rsidP="00E176C7">
            <w:pPr>
              <w:spacing w:line="276" w:lineRule="auto"/>
              <w:ind w:firstLine="0"/>
              <w:rPr>
                <w:rFonts w:cs="Arial"/>
                <w:sz w:val="22"/>
              </w:rPr>
            </w:pPr>
            <w:r>
              <w:rPr>
                <w:rFonts w:cs="Arial"/>
                <w:sz w:val="22"/>
              </w:rPr>
              <w:t>21/06/2023</w:t>
            </w:r>
          </w:p>
        </w:tc>
        <w:tc>
          <w:tcPr>
            <w:tcW w:w="6375" w:type="dxa"/>
            <w:shd w:val="clear" w:color="auto" w:fill="auto"/>
          </w:tcPr>
          <w:p w14:paraId="63F1E1E2" w14:textId="5A0C6527" w:rsidR="008740FD" w:rsidRPr="00674C99" w:rsidRDefault="008740FD" w:rsidP="3F9E32D0">
            <w:pPr>
              <w:spacing w:line="276" w:lineRule="auto"/>
              <w:ind w:firstLine="0"/>
              <w:rPr>
                <w:rFonts w:cs="Arial"/>
                <w:sz w:val="22"/>
              </w:rPr>
            </w:pPr>
            <w:r w:rsidRPr="3F9E32D0">
              <w:rPr>
                <w:rFonts w:cs="Arial"/>
                <w:sz w:val="22"/>
              </w:rPr>
              <w:t>Publicação dos resultados da prova e abertura do prazo de 2 (dois) dias</w:t>
            </w:r>
            <w:r w:rsidR="0072140C" w:rsidRPr="3F9E32D0">
              <w:rPr>
                <w:rFonts w:cs="Arial"/>
                <w:sz w:val="22"/>
              </w:rPr>
              <w:t xml:space="preserve"> </w:t>
            </w:r>
            <w:r w:rsidRPr="3F9E32D0">
              <w:rPr>
                <w:rFonts w:cs="Arial"/>
                <w:sz w:val="22"/>
              </w:rPr>
              <w:t xml:space="preserve">para recurso dos candidatos </w:t>
            </w:r>
            <w:r w:rsidR="0072140C" w:rsidRPr="3F9E32D0">
              <w:rPr>
                <w:rFonts w:cs="Arial"/>
                <w:sz w:val="22"/>
              </w:rPr>
              <w:t>(</w:t>
            </w:r>
            <w:r w:rsidR="1254C62F" w:rsidRPr="3F9E32D0">
              <w:rPr>
                <w:rFonts w:cs="Arial"/>
                <w:sz w:val="22"/>
              </w:rPr>
              <w:t>item 7.14)</w:t>
            </w:r>
          </w:p>
        </w:tc>
      </w:tr>
      <w:tr w:rsidR="008740FD" w:rsidRPr="00674C99" w14:paraId="38CC9A22" w14:textId="77777777" w:rsidTr="3F9E32D0">
        <w:trPr>
          <w:trHeight w:val="300"/>
        </w:trPr>
        <w:tc>
          <w:tcPr>
            <w:tcW w:w="2211" w:type="dxa"/>
            <w:shd w:val="clear" w:color="auto" w:fill="auto"/>
          </w:tcPr>
          <w:p w14:paraId="57E3B5FE" w14:textId="2A92DA9D" w:rsidR="008740FD" w:rsidRPr="00674C99" w:rsidRDefault="00C37460" w:rsidP="00C37460">
            <w:pPr>
              <w:spacing w:line="276" w:lineRule="auto"/>
              <w:ind w:firstLine="0"/>
              <w:rPr>
                <w:rFonts w:cs="Arial"/>
                <w:sz w:val="22"/>
              </w:rPr>
            </w:pPr>
            <w:r>
              <w:rPr>
                <w:rFonts w:cs="Arial"/>
                <w:sz w:val="22"/>
              </w:rPr>
              <w:t>27/06/202</w:t>
            </w:r>
            <w:r w:rsidR="00C672D0">
              <w:rPr>
                <w:rFonts w:cs="Arial"/>
                <w:sz w:val="22"/>
              </w:rPr>
              <w:t>3</w:t>
            </w:r>
          </w:p>
        </w:tc>
        <w:tc>
          <w:tcPr>
            <w:tcW w:w="6375" w:type="dxa"/>
            <w:shd w:val="clear" w:color="auto" w:fill="auto"/>
          </w:tcPr>
          <w:p w14:paraId="55C9C663" w14:textId="2B80D813" w:rsidR="008740FD" w:rsidRPr="00674C99" w:rsidRDefault="008740FD" w:rsidP="3F9E32D0">
            <w:pPr>
              <w:spacing w:line="276" w:lineRule="auto"/>
              <w:ind w:firstLine="0"/>
              <w:rPr>
                <w:rFonts w:cs="Arial"/>
                <w:sz w:val="22"/>
              </w:rPr>
            </w:pPr>
            <w:r w:rsidRPr="3F9E32D0">
              <w:rPr>
                <w:rFonts w:cs="Arial"/>
                <w:sz w:val="22"/>
              </w:rPr>
              <w:t>Publicação do resultado final da prova pela Comissão Especial, bem como da lista final dos candidatos habilitados, com cópia ao Ministério Público</w:t>
            </w:r>
            <w:r w:rsidR="1254C62F" w:rsidRPr="3F9E32D0">
              <w:rPr>
                <w:rFonts w:cs="Arial"/>
                <w:sz w:val="22"/>
              </w:rPr>
              <w:t xml:space="preserve"> (item 7.15)</w:t>
            </w:r>
          </w:p>
        </w:tc>
      </w:tr>
      <w:tr w:rsidR="00C713DA" w:rsidRPr="00674C99" w14:paraId="6D5FD891" w14:textId="77777777" w:rsidTr="3F9E32D0">
        <w:trPr>
          <w:trHeight w:val="300"/>
        </w:trPr>
        <w:tc>
          <w:tcPr>
            <w:tcW w:w="2211" w:type="dxa"/>
            <w:shd w:val="clear" w:color="auto" w:fill="auto"/>
          </w:tcPr>
          <w:p w14:paraId="6DA60BD1" w14:textId="6AC15431" w:rsidR="00C713DA" w:rsidRPr="00674C99" w:rsidRDefault="00C37460" w:rsidP="00C37460">
            <w:pPr>
              <w:spacing w:line="276" w:lineRule="auto"/>
              <w:ind w:firstLine="0"/>
              <w:rPr>
                <w:rFonts w:cs="Arial"/>
                <w:sz w:val="22"/>
              </w:rPr>
            </w:pPr>
            <w:r>
              <w:rPr>
                <w:rFonts w:cs="Arial"/>
                <w:sz w:val="22"/>
              </w:rPr>
              <w:t>29/06/202</w:t>
            </w:r>
            <w:r w:rsidR="00C672D0">
              <w:rPr>
                <w:rFonts w:cs="Arial"/>
                <w:sz w:val="22"/>
              </w:rPr>
              <w:t>3</w:t>
            </w:r>
          </w:p>
        </w:tc>
        <w:tc>
          <w:tcPr>
            <w:tcW w:w="6375" w:type="dxa"/>
            <w:shd w:val="clear" w:color="auto" w:fill="auto"/>
          </w:tcPr>
          <w:p w14:paraId="16203A0E" w14:textId="6FB2F4CD" w:rsidR="00C713DA" w:rsidRPr="00674C99" w:rsidRDefault="00C713DA" w:rsidP="3F9E32D0">
            <w:pPr>
              <w:spacing w:line="276" w:lineRule="auto"/>
              <w:ind w:firstLine="0"/>
              <w:rPr>
                <w:rFonts w:cs="Arial"/>
                <w:sz w:val="22"/>
              </w:rPr>
            </w:pPr>
            <w:r w:rsidRPr="3F9E32D0">
              <w:rPr>
                <w:rFonts w:cs="Arial"/>
                <w:sz w:val="22"/>
              </w:rPr>
              <w:t>Início do período de campanha/propaganda eleitoral</w:t>
            </w:r>
          </w:p>
        </w:tc>
      </w:tr>
      <w:tr w:rsidR="00C713DA" w:rsidRPr="00674C99" w14:paraId="43127835" w14:textId="77777777" w:rsidTr="3F9E32D0">
        <w:trPr>
          <w:trHeight w:val="300"/>
        </w:trPr>
        <w:tc>
          <w:tcPr>
            <w:tcW w:w="2211" w:type="dxa"/>
            <w:shd w:val="clear" w:color="auto" w:fill="auto"/>
          </w:tcPr>
          <w:p w14:paraId="07C9C3F0" w14:textId="1FC5B5FB" w:rsidR="00C713DA" w:rsidRPr="00674C99" w:rsidRDefault="00C672D0" w:rsidP="00C672D0">
            <w:pPr>
              <w:spacing w:line="276" w:lineRule="auto"/>
              <w:ind w:firstLine="0"/>
              <w:jc w:val="left"/>
              <w:rPr>
                <w:rFonts w:cs="Arial"/>
                <w:sz w:val="22"/>
              </w:rPr>
            </w:pPr>
            <w:r>
              <w:rPr>
                <w:rFonts w:cs="Arial"/>
                <w:sz w:val="22"/>
              </w:rPr>
              <w:t>29/06/2023</w:t>
            </w:r>
          </w:p>
        </w:tc>
        <w:tc>
          <w:tcPr>
            <w:tcW w:w="6375" w:type="dxa"/>
            <w:shd w:val="clear" w:color="auto" w:fill="auto"/>
          </w:tcPr>
          <w:p w14:paraId="626E7885" w14:textId="5E658C93" w:rsidR="00C713DA" w:rsidRPr="00674C99" w:rsidRDefault="00C713DA" w:rsidP="3F9E32D0">
            <w:pPr>
              <w:spacing w:line="276" w:lineRule="auto"/>
              <w:ind w:firstLine="0"/>
              <w:rPr>
                <w:rFonts w:cs="Arial"/>
                <w:sz w:val="22"/>
              </w:rPr>
            </w:pPr>
            <w:r w:rsidRPr="3F9E32D0">
              <w:rPr>
                <w:rFonts w:cs="Arial"/>
                <w:sz w:val="22"/>
              </w:rPr>
              <w:t>Reunião com os candidatos habilitados para orientações acerca das condutas vedadas</w:t>
            </w:r>
          </w:p>
        </w:tc>
      </w:tr>
      <w:tr w:rsidR="008740FD" w:rsidRPr="00674C99" w14:paraId="64A3E6B0" w14:textId="77777777" w:rsidTr="3F9E32D0">
        <w:trPr>
          <w:trHeight w:val="300"/>
        </w:trPr>
        <w:tc>
          <w:tcPr>
            <w:tcW w:w="2211" w:type="dxa"/>
            <w:shd w:val="clear" w:color="auto" w:fill="auto"/>
          </w:tcPr>
          <w:p w14:paraId="1C41DFD9" w14:textId="0825B23F" w:rsidR="008740FD" w:rsidRPr="00674C99" w:rsidRDefault="00732134" w:rsidP="00C37460">
            <w:pPr>
              <w:spacing w:line="276" w:lineRule="auto"/>
              <w:ind w:firstLine="0"/>
              <w:rPr>
                <w:rFonts w:cs="Arial"/>
                <w:sz w:val="22"/>
              </w:rPr>
            </w:pPr>
            <w:r>
              <w:rPr>
                <w:rFonts w:cs="Arial"/>
                <w:sz w:val="22"/>
              </w:rPr>
              <w:t>28/06</w:t>
            </w:r>
            <w:r w:rsidR="00C37460">
              <w:rPr>
                <w:rFonts w:cs="Arial"/>
                <w:sz w:val="22"/>
              </w:rPr>
              <w:t>/2023</w:t>
            </w:r>
          </w:p>
        </w:tc>
        <w:tc>
          <w:tcPr>
            <w:tcW w:w="6375" w:type="dxa"/>
            <w:shd w:val="clear" w:color="auto" w:fill="auto"/>
          </w:tcPr>
          <w:p w14:paraId="263544FA" w14:textId="091A8187" w:rsidR="008740FD" w:rsidRPr="00674C99" w:rsidRDefault="008740FD" w:rsidP="3F9E32D0">
            <w:pPr>
              <w:spacing w:line="276" w:lineRule="auto"/>
              <w:ind w:firstLine="0"/>
              <w:rPr>
                <w:rFonts w:cs="Arial"/>
                <w:sz w:val="22"/>
              </w:rPr>
            </w:pPr>
            <w:r w:rsidRPr="3F9E32D0">
              <w:rPr>
                <w:rFonts w:cs="Arial"/>
                <w:sz w:val="22"/>
              </w:rPr>
              <w:t xml:space="preserve">Divulgação dos locais de votação </w:t>
            </w:r>
            <w:r w:rsidR="1254C62F" w:rsidRPr="3F9E32D0">
              <w:rPr>
                <w:rFonts w:cs="Arial"/>
                <w:sz w:val="22"/>
              </w:rPr>
              <w:t>(item 9.3)</w:t>
            </w:r>
          </w:p>
        </w:tc>
      </w:tr>
      <w:tr w:rsidR="008740FD" w:rsidRPr="00674C99" w14:paraId="0D1309DF" w14:textId="77777777" w:rsidTr="3F9E32D0">
        <w:trPr>
          <w:trHeight w:val="300"/>
        </w:trPr>
        <w:tc>
          <w:tcPr>
            <w:tcW w:w="2211" w:type="dxa"/>
            <w:shd w:val="clear" w:color="auto" w:fill="auto"/>
          </w:tcPr>
          <w:p w14:paraId="7ED5CCCB" w14:textId="13DEE8A2" w:rsidR="008740FD" w:rsidRPr="00674C99" w:rsidRDefault="00C37460" w:rsidP="00C37460">
            <w:pPr>
              <w:spacing w:line="276" w:lineRule="auto"/>
              <w:ind w:firstLine="0"/>
              <w:rPr>
                <w:rFonts w:cs="Arial"/>
                <w:sz w:val="22"/>
              </w:rPr>
            </w:pPr>
            <w:r>
              <w:rPr>
                <w:rFonts w:cs="Arial"/>
                <w:sz w:val="22"/>
              </w:rPr>
              <w:t>30/06/2023</w:t>
            </w:r>
          </w:p>
        </w:tc>
        <w:tc>
          <w:tcPr>
            <w:tcW w:w="6375" w:type="dxa"/>
            <w:shd w:val="clear" w:color="auto" w:fill="auto"/>
          </w:tcPr>
          <w:p w14:paraId="6B1E864C" w14:textId="648A4B4E" w:rsidR="008740FD" w:rsidRPr="00674C99" w:rsidRDefault="008740FD" w:rsidP="3F9E32D0">
            <w:pPr>
              <w:spacing w:line="276" w:lineRule="auto"/>
              <w:ind w:firstLine="0"/>
              <w:rPr>
                <w:rFonts w:cs="Arial"/>
                <w:sz w:val="22"/>
              </w:rPr>
            </w:pPr>
            <w:r w:rsidRPr="3F9E32D0">
              <w:rPr>
                <w:rFonts w:cs="Arial"/>
                <w:sz w:val="22"/>
              </w:rPr>
              <w:t>Sessão de apresentação dos candidatos habilitados</w:t>
            </w:r>
            <w:r w:rsidR="1254C62F" w:rsidRPr="3F9E32D0">
              <w:rPr>
                <w:rFonts w:cs="Arial"/>
                <w:sz w:val="22"/>
              </w:rPr>
              <w:t xml:space="preserve"> (item 8.14)</w:t>
            </w:r>
          </w:p>
        </w:tc>
      </w:tr>
      <w:tr w:rsidR="008740FD" w:rsidRPr="00674C99" w14:paraId="7C94490F" w14:textId="77777777" w:rsidTr="3F9E32D0">
        <w:trPr>
          <w:trHeight w:val="300"/>
        </w:trPr>
        <w:tc>
          <w:tcPr>
            <w:tcW w:w="2211" w:type="dxa"/>
            <w:shd w:val="clear" w:color="auto" w:fill="auto"/>
          </w:tcPr>
          <w:p w14:paraId="2E6E7805" w14:textId="10588346" w:rsidR="008740FD" w:rsidRPr="00674C99" w:rsidRDefault="001161A8" w:rsidP="00C37460">
            <w:pPr>
              <w:spacing w:line="276" w:lineRule="auto"/>
              <w:ind w:firstLine="0"/>
              <w:rPr>
                <w:rFonts w:cs="Arial"/>
                <w:sz w:val="22"/>
              </w:rPr>
            </w:pPr>
            <w:r>
              <w:rPr>
                <w:rFonts w:cs="Arial"/>
                <w:sz w:val="22"/>
              </w:rPr>
              <w:t>0</w:t>
            </w:r>
            <w:r w:rsidR="15C17358" w:rsidRPr="3F9E32D0">
              <w:rPr>
                <w:rFonts w:cs="Arial"/>
                <w:sz w:val="22"/>
              </w:rPr>
              <w:t>1/10/2023</w:t>
            </w:r>
          </w:p>
        </w:tc>
        <w:tc>
          <w:tcPr>
            <w:tcW w:w="6375" w:type="dxa"/>
            <w:shd w:val="clear" w:color="auto" w:fill="auto"/>
          </w:tcPr>
          <w:p w14:paraId="5EFF20A5" w14:textId="7B0E18B6" w:rsidR="008740FD" w:rsidRPr="00674C99" w:rsidRDefault="008740FD" w:rsidP="3F9E32D0">
            <w:pPr>
              <w:spacing w:line="276" w:lineRule="auto"/>
              <w:ind w:firstLine="0"/>
              <w:rPr>
                <w:rFonts w:cs="Arial"/>
                <w:sz w:val="22"/>
              </w:rPr>
            </w:pPr>
            <w:r w:rsidRPr="3F9E32D0">
              <w:rPr>
                <w:rFonts w:cs="Arial"/>
                <w:sz w:val="22"/>
              </w:rPr>
              <w:t>Eleição</w:t>
            </w:r>
            <w:r w:rsidR="1254C62F" w:rsidRPr="3F9E32D0">
              <w:rPr>
                <w:rFonts w:cs="Arial"/>
                <w:sz w:val="22"/>
              </w:rPr>
              <w:t xml:space="preserve"> (item 9.2)</w:t>
            </w:r>
          </w:p>
        </w:tc>
      </w:tr>
      <w:tr w:rsidR="008740FD" w:rsidRPr="00674C99" w14:paraId="440D37D5" w14:textId="77777777" w:rsidTr="3F9E32D0">
        <w:trPr>
          <w:trHeight w:val="300"/>
        </w:trPr>
        <w:tc>
          <w:tcPr>
            <w:tcW w:w="2211" w:type="dxa"/>
            <w:shd w:val="clear" w:color="auto" w:fill="auto"/>
          </w:tcPr>
          <w:p w14:paraId="5FC3AC99" w14:textId="5D0F53BE" w:rsidR="008740FD" w:rsidRPr="00674C99" w:rsidRDefault="00C70F52" w:rsidP="00C70F52">
            <w:pPr>
              <w:spacing w:line="276" w:lineRule="auto"/>
              <w:ind w:firstLine="0"/>
              <w:rPr>
                <w:rFonts w:cs="Arial"/>
                <w:sz w:val="22"/>
              </w:rPr>
            </w:pPr>
            <w:r>
              <w:rPr>
                <w:rFonts w:cs="Arial"/>
                <w:sz w:val="22"/>
              </w:rPr>
              <w:t>03/10/2023</w:t>
            </w:r>
          </w:p>
        </w:tc>
        <w:tc>
          <w:tcPr>
            <w:tcW w:w="6375" w:type="dxa"/>
            <w:shd w:val="clear" w:color="auto" w:fill="auto"/>
          </w:tcPr>
          <w:p w14:paraId="70C15600" w14:textId="59C41FBD" w:rsidR="008740FD" w:rsidRPr="00674C99" w:rsidRDefault="008740FD" w:rsidP="3F9E32D0">
            <w:pPr>
              <w:spacing w:line="276" w:lineRule="auto"/>
              <w:ind w:firstLine="0"/>
              <w:rPr>
                <w:rFonts w:cs="Arial"/>
                <w:sz w:val="22"/>
              </w:rPr>
            </w:pPr>
            <w:r w:rsidRPr="3F9E32D0">
              <w:rPr>
                <w:rFonts w:cs="Arial"/>
                <w:sz w:val="22"/>
              </w:rPr>
              <w:t>Publicação d</w:t>
            </w:r>
            <w:r w:rsidR="2C817872" w:rsidRPr="3F9E32D0">
              <w:rPr>
                <w:rFonts w:cs="Arial"/>
                <w:sz w:val="22"/>
              </w:rPr>
              <w:t>o resultado da</w:t>
            </w:r>
            <w:r w:rsidRPr="3F9E32D0">
              <w:rPr>
                <w:rFonts w:cs="Arial"/>
                <w:sz w:val="22"/>
              </w:rPr>
              <w:t xml:space="preserve"> apuração </w:t>
            </w:r>
            <w:r w:rsidR="1254C62F" w:rsidRPr="3F9E32D0">
              <w:rPr>
                <w:rFonts w:cs="Arial"/>
                <w:sz w:val="22"/>
              </w:rPr>
              <w:t>(item 1</w:t>
            </w:r>
            <w:r w:rsidR="00C70F52">
              <w:rPr>
                <w:rFonts w:cs="Arial"/>
                <w:sz w:val="22"/>
              </w:rPr>
              <w:t>1.1</w:t>
            </w:r>
            <w:r w:rsidR="1254C62F" w:rsidRPr="3F9E32D0">
              <w:rPr>
                <w:rFonts w:cs="Arial"/>
                <w:sz w:val="22"/>
              </w:rPr>
              <w:t>)</w:t>
            </w:r>
          </w:p>
        </w:tc>
      </w:tr>
      <w:tr w:rsidR="008740FD" w:rsidRPr="00674C99" w14:paraId="7C1A4529" w14:textId="77777777" w:rsidTr="3F9E32D0">
        <w:trPr>
          <w:trHeight w:val="300"/>
        </w:trPr>
        <w:tc>
          <w:tcPr>
            <w:tcW w:w="2211" w:type="dxa"/>
            <w:shd w:val="clear" w:color="auto" w:fill="auto"/>
          </w:tcPr>
          <w:p w14:paraId="4A23CDB4" w14:textId="77226C97" w:rsidR="008740FD" w:rsidRPr="00674C99" w:rsidRDefault="070378D3" w:rsidP="00C37460">
            <w:pPr>
              <w:spacing w:line="276" w:lineRule="auto"/>
              <w:ind w:firstLine="0"/>
              <w:rPr>
                <w:rFonts w:cs="Arial"/>
                <w:sz w:val="22"/>
              </w:rPr>
            </w:pPr>
            <w:r w:rsidRPr="3F9E32D0">
              <w:rPr>
                <w:rFonts w:cs="Arial"/>
                <w:sz w:val="22"/>
              </w:rPr>
              <w:t>10/01/2024</w:t>
            </w:r>
          </w:p>
        </w:tc>
        <w:tc>
          <w:tcPr>
            <w:tcW w:w="6375" w:type="dxa"/>
            <w:shd w:val="clear" w:color="auto" w:fill="auto"/>
          </w:tcPr>
          <w:p w14:paraId="5A975EBC" w14:textId="43FDC9D8" w:rsidR="008740FD" w:rsidRPr="00674C99" w:rsidRDefault="008740FD" w:rsidP="3F9E32D0">
            <w:pPr>
              <w:spacing w:line="276" w:lineRule="auto"/>
              <w:ind w:firstLine="0"/>
              <w:rPr>
                <w:rFonts w:cs="Arial"/>
                <w:sz w:val="22"/>
              </w:rPr>
            </w:pPr>
            <w:r w:rsidRPr="3F9E32D0">
              <w:rPr>
                <w:rFonts w:cs="Arial"/>
                <w:sz w:val="22"/>
              </w:rPr>
              <w:t>Posse</w:t>
            </w:r>
            <w:r w:rsidR="1254C62F" w:rsidRPr="3F9E32D0">
              <w:rPr>
                <w:rFonts w:cs="Arial"/>
                <w:sz w:val="22"/>
              </w:rPr>
              <w:t xml:space="preserve"> (item 11.3)</w:t>
            </w:r>
          </w:p>
        </w:tc>
      </w:tr>
    </w:tbl>
    <w:p w14:paraId="16DC2132" w14:textId="77777777" w:rsidR="008740FD" w:rsidRPr="00674C99" w:rsidRDefault="008740FD" w:rsidP="008740FD">
      <w:pPr>
        <w:spacing w:line="276" w:lineRule="auto"/>
        <w:rPr>
          <w:rFonts w:cs="Arial"/>
          <w:sz w:val="22"/>
        </w:rPr>
      </w:pPr>
    </w:p>
    <w:p w14:paraId="15F232D7"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77777777" w:rsidR="008740FD" w:rsidRPr="00674C99" w:rsidRDefault="008740FD" w:rsidP="008740FD">
      <w:pPr>
        <w:pStyle w:val="Jurisprudncias"/>
        <w:rPr>
          <w:b/>
          <w:bCs/>
        </w:rPr>
      </w:pPr>
      <w:r w:rsidRPr="00674C99">
        <w:rPr>
          <w:b/>
          <w:bCs/>
        </w:rPr>
        <w:t>13. DAS DISPOSIÇÕES FINAIS</w:t>
      </w:r>
    </w:p>
    <w:p w14:paraId="5235D028" w14:textId="75407EAD" w:rsidR="008740FD" w:rsidRPr="00674C99" w:rsidRDefault="008740FD" w:rsidP="008740FD">
      <w:pPr>
        <w:pStyle w:val="Jurisprudncias"/>
      </w:pPr>
      <w:r w:rsidRPr="3F9E32D0">
        <w:rPr>
          <w:b/>
          <w:bCs/>
        </w:rPr>
        <w:t>13.1</w:t>
      </w:r>
      <w:r>
        <w:t xml:space="preserve"> 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e na Lei Municipal n</w:t>
      </w:r>
      <w:r w:rsidR="00A019BA">
        <w:t>° 880/2014</w:t>
      </w:r>
      <w:r>
        <w:t xml:space="preserve"> sem prejuízo das demais leis afetas.</w:t>
      </w:r>
    </w:p>
    <w:p w14:paraId="757F7B40" w14:textId="77777777" w:rsidR="008740FD" w:rsidRPr="00674C99" w:rsidRDefault="008740FD" w:rsidP="008740FD">
      <w:pPr>
        <w:pStyle w:val="Jurisprudncias"/>
      </w:pPr>
      <w:r w:rsidRPr="00674C99">
        <w:rPr>
          <w:b/>
          <w:bCs/>
        </w:rPr>
        <w:t>13.2</w:t>
      </w:r>
      <w:r w:rsidRPr="00674C99">
        <w:t xml:space="preserve"> O ato da inscrição do candidato implicará a aceitação tácita das normas contidas neste Edital.</w:t>
      </w:r>
    </w:p>
    <w:p w14:paraId="36A83598"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CDD881F" w14:textId="25298755" w:rsidR="3C3D408D" w:rsidRDefault="3C3D408D" w:rsidP="3C3D408D">
      <w:pPr>
        <w:pStyle w:val="Jurisprudncias"/>
        <w:rPr>
          <w:del w:id="2" w:author="Usuário Convidado" w:date="2023-02-13T14:58:00Z"/>
        </w:rPr>
      </w:pPr>
      <w:r w:rsidRPr="3C3D408D">
        <w:rPr>
          <w:b/>
          <w:bCs/>
        </w:rPr>
        <w:lastRenderedPageBreak/>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29A812F8"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598D2DA7" w14:textId="7BD66105" w:rsidR="002B7ADD" w:rsidRDefault="0BD52B01" w:rsidP="00C713DA">
      <w:pPr>
        <w:pStyle w:val="Jurisprudncias"/>
      </w:pPr>
      <w:r w:rsidRPr="3F9E32D0">
        <w:rPr>
          <w:b/>
          <w:bCs/>
        </w:rPr>
        <w:t>13.9</w:t>
      </w:r>
      <w:r>
        <w:t xml:space="preserve"> 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48AD7BD0">
        <w:t>, no prazo de 72 (setenta e duas horas)</w:t>
      </w:r>
      <w:r w:rsidR="005942B9">
        <w:t>.</w:t>
      </w:r>
    </w:p>
    <w:p w14:paraId="0C0889B4" w14:textId="7567D4F2"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w:t>
      </w:r>
      <w:r w:rsidR="00A019BA">
        <w:t xml:space="preserve"> Presidente </w:t>
      </w:r>
      <w:r w:rsidR="008241E4">
        <w:t>Getúlio para</w:t>
      </w:r>
      <w:r>
        <w:t xml:space="preserve"> dirimir as questões decorrentes da execução do presente Edital, com renúncia expressa a qualquer outro, por mais privilegiado que seja.</w:t>
      </w:r>
    </w:p>
    <w:p w14:paraId="2B614A84" w14:textId="222C1C7B" w:rsidR="008241E4" w:rsidRDefault="008241E4" w:rsidP="003A3369">
      <w:pPr>
        <w:pStyle w:val="Jurisprudncias"/>
        <w:jc w:val="right"/>
      </w:pPr>
      <w:r>
        <w:t>Vitor Meireles, 20 de março de 2023.</w:t>
      </w:r>
    </w:p>
    <w:p w14:paraId="114D67A3" w14:textId="77777777" w:rsidR="008241E4" w:rsidRDefault="008241E4" w:rsidP="00C713DA">
      <w:pPr>
        <w:pStyle w:val="Jurisprudncias"/>
      </w:pPr>
    </w:p>
    <w:p w14:paraId="63D7DE87" w14:textId="6B80D0AF" w:rsidR="008241E4" w:rsidRDefault="008241E4" w:rsidP="00C713DA">
      <w:pPr>
        <w:pStyle w:val="Jurisprudncias"/>
      </w:pPr>
    </w:p>
    <w:p w14:paraId="47D2BC24" w14:textId="453E6EB2" w:rsidR="008241E4" w:rsidRDefault="008241E4" w:rsidP="008241E4">
      <w:pPr>
        <w:pStyle w:val="Jurisprudncias"/>
        <w:jc w:val="center"/>
      </w:pPr>
      <w:proofErr w:type="spellStart"/>
      <w:r>
        <w:t>Leonice</w:t>
      </w:r>
      <w:proofErr w:type="spellEnd"/>
      <w:r>
        <w:t xml:space="preserve"> </w:t>
      </w:r>
      <w:proofErr w:type="spellStart"/>
      <w:r>
        <w:t>Morgenroth</w:t>
      </w:r>
      <w:proofErr w:type="spellEnd"/>
    </w:p>
    <w:p w14:paraId="07297D2E" w14:textId="37D0CC7A" w:rsidR="008241E4" w:rsidRDefault="008241E4" w:rsidP="008241E4">
      <w:pPr>
        <w:pStyle w:val="Jurisprudncias"/>
        <w:jc w:val="center"/>
      </w:pPr>
      <w:r>
        <w:t>Presidente do Conselho Municipal dos Direitos da Criança e do Adolescente de</w:t>
      </w:r>
    </w:p>
    <w:p w14:paraId="604137DD" w14:textId="4AE54F57" w:rsidR="008241E4" w:rsidRDefault="008241E4" w:rsidP="008241E4">
      <w:pPr>
        <w:pStyle w:val="Jurisprudncias"/>
        <w:jc w:val="center"/>
      </w:pPr>
      <w:r>
        <w:t>Vitor Meireles – SC.</w:t>
      </w:r>
    </w:p>
    <w:sectPr w:rsidR="008241E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8FF7" w14:textId="77777777" w:rsidR="00811642" w:rsidRDefault="00811642" w:rsidP="008740FD">
      <w:pPr>
        <w:spacing w:line="240" w:lineRule="auto"/>
      </w:pPr>
      <w:r>
        <w:separator/>
      </w:r>
    </w:p>
  </w:endnote>
  <w:endnote w:type="continuationSeparator" w:id="0">
    <w:p w14:paraId="668ED81B" w14:textId="77777777" w:rsidR="00811642" w:rsidRDefault="00811642"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4AB9" w14:textId="77777777" w:rsidR="00811642" w:rsidRDefault="00811642" w:rsidP="008740FD">
      <w:pPr>
        <w:spacing w:line="240" w:lineRule="auto"/>
      </w:pPr>
      <w:r>
        <w:separator/>
      </w:r>
    </w:p>
  </w:footnote>
  <w:footnote w:type="continuationSeparator" w:id="0">
    <w:p w14:paraId="4B10AADF" w14:textId="77777777" w:rsidR="00811642" w:rsidRDefault="00811642" w:rsidP="008740FD">
      <w:pPr>
        <w:spacing w:line="240" w:lineRule="auto"/>
      </w:pPr>
      <w:r>
        <w:continuationSeparator/>
      </w:r>
    </w:p>
  </w:footnote>
  <w:footnote w:id="1">
    <w:p w14:paraId="19B51592" w14:textId="48445BD8"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p w14:paraId="01845446" w14:textId="4CA1BCFF" w:rsidR="005E6CC2" w:rsidRDefault="005E6CC2" w:rsidP="000A0995">
      <w:pPr>
        <w:pStyle w:val="Textodenotaderodap"/>
        <w:ind w:firstLine="0"/>
      </w:pPr>
    </w:p>
    <w:p w14:paraId="73DC6BFC" w14:textId="6A2796AF" w:rsidR="005E6CC2" w:rsidRDefault="005E6CC2" w:rsidP="000A0995">
      <w:pPr>
        <w:pStyle w:val="Textodenotaderodap"/>
        <w:ind w:firstLine="0"/>
      </w:pPr>
    </w:p>
    <w:p w14:paraId="0BCCA666" w14:textId="45183CF8" w:rsidR="005E6CC2" w:rsidRDefault="005E6CC2" w:rsidP="000A0995">
      <w:pPr>
        <w:pStyle w:val="Textodenotaderodap"/>
        <w:ind w:firstLine="0"/>
      </w:pPr>
    </w:p>
    <w:p w14:paraId="4DE7CC7C" w14:textId="509C9B72" w:rsidR="005E6CC2" w:rsidRDefault="005E6CC2" w:rsidP="000A0995">
      <w:pPr>
        <w:pStyle w:val="Textodenotaderodap"/>
        <w:ind w:firstLine="0"/>
      </w:pPr>
    </w:p>
    <w:p w14:paraId="23043B8F" w14:textId="77777777" w:rsidR="005E6CC2" w:rsidRDefault="005E6CC2" w:rsidP="000A0995">
      <w:pPr>
        <w:pStyle w:val="Textodenotaderodap"/>
        <w:ind w:firstLine="0"/>
      </w:pP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264F3269" w14:textId="26A02A97" w:rsidR="000A0995" w:rsidRDefault="000A0995" w:rsidP="000A0995">
      <w:pPr>
        <w:pStyle w:val="Textodenotaderodap"/>
        <w:ind w:firstLine="0"/>
      </w:pPr>
      <w:r>
        <w:rPr>
          <w:rStyle w:val="Refdenotaderodap"/>
        </w:rPr>
        <w:footnoteRef/>
      </w:r>
      <w:r>
        <w:t xml:space="preserve"> Caso, no momento da publicação do edital, ainda não haja definição do prazo pela Justiça Eleitoral, sugere-se manter o prazo de 90 (noventa) dias, utilizado por vários TRE no processo de escolha de 2019 e, depois, se houver orientação da Justiça Eleitoral em sentido diverso, publicar retificação do edital.</w:t>
      </w:r>
    </w:p>
  </w:footnote>
  <w:footnote w:id="4">
    <w:p w14:paraId="10EADA87" w14:textId="45CE4272"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p w14:paraId="14D7D699" w14:textId="77777777" w:rsidR="00344821" w:rsidRDefault="00344821" w:rsidP="008740FD">
      <w:pPr>
        <w:pStyle w:val="Notaderodap"/>
      </w:pPr>
    </w:p>
  </w:footnote>
  <w:footnote w:id="5">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6">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7">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8">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9">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10">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1">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2">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60"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514"/>
      <w:gridCol w:w="1869"/>
      <w:gridCol w:w="2277"/>
    </w:tblGrid>
    <w:tr w:rsidR="003A3369" w:rsidRPr="00321CBE" w14:paraId="669D6965" w14:textId="77777777" w:rsidTr="00B81D2E">
      <w:trPr>
        <w:cantSplit/>
        <w:trHeight w:val="1010"/>
        <w:jc w:val="center"/>
      </w:trPr>
      <w:tc>
        <w:tcPr>
          <w:tcW w:w="4514" w:type="dxa"/>
          <w:vAlign w:val="center"/>
        </w:tcPr>
        <w:p w14:paraId="0762259A" w14:textId="45C11B74" w:rsidR="003A3369" w:rsidRPr="00321CBE" w:rsidRDefault="003A3369" w:rsidP="003A3369">
          <w:pPr>
            <w:spacing w:line="240" w:lineRule="auto"/>
            <w:jc w:val="center"/>
            <w:rPr>
              <w:b/>
              <w:sz w:val="32"/>
              <w:szCs w:val="32"/>
            </w:rPr>
          </w:pPr>
          <w:r w:rsidRPr="00321CBE">
            <w:rPr>
              <w:rFonts w:cs="Arial"/>
              <w:b/>
              <w:szCs w:val="24"/>
            </w:rPr>
            <w:t>Conselho Municipal dos Direitos da Criança e do Adolescente</w:t>
          </w:r>
          <w:r w:rsidRPr="00321CBE">
            <w:rPr>
              <w:b/>
              <w:sz w:val="32"/>
              <w:szCs w:val="32"/>
            </w:rPr>
            <w:t xml:space="preserve"> </w:t>
          </w:r>
          <w:r w:rsidRPr="00321CBE">
            <w:rPr>
              <w:rFonts w:cs="Arial"/>
              <w:noProof/>
              <w:sz w:val="20"/>
              <w:szCs w:val="20"/>
              <w:lang w:eastAsia="pt-BR"/>
            </w:rPr>
            <w:drawing>
              <wp:inline distT="0" distB="0" distL="0" distR="0" wp14:anchorId="33AA8638" wp14:editId="2FEBED15">
                <wp:extent cx="1533525" cy="576768"/>
                <wp:effectExtent l="0" t="0" r="0" b="0"/>
                <wp:docPr id="41" name="il_fi" descr="http://4.bp.blogspot.com/-4YDUpZUPaYU/TbJT1_PfH8I/AAAAAAAACNo/yuNzc5qoLk8/s1600/crian%25C3%25A7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4YDUpZUPaYU/TbJT1_PfH8I/AAAAAAAACNo/yuNzc5qoLk8/s1600/crian%25C3%25A7as2.jpg"/>
                        <pic:cNvPicPr>
                          <a:picLocks noChangeAspect="1" noChangeArrowheads="1"/>
                        </pic:cNvPicPr>
                      </pic:nvPicPr>
                      <pic:blipFill>
                        <a:blip r:embed="rId1" cstate="print"/>
                        <a:srcRect/>
                        <a:stretch>
                          <a:fillRect/>
                        </a:stretch>
                      </pic:blipFill>
                      <pic:spPr bwMode="auto">
                        <a:xfrm>
                          <a:off x="0" y="0"/>
                          <a:ext cx="1535303" cy="577437"/>
                        </a:xfrm>
                        <a:prstGeom prst="rect">
                          <a:avLst/>
                        </a:prstGeom>
                        <a:noFill/>
                        <a:ln w="9525">
                          <a:noFill/>
                          <a:miter lim="800000"/>
                          <a:headEnd/>
                          <a:tailEnd/>
                        </a:ln>
                      </pic:spPr>
                    </pic:pic>
                  </a:graphicData>
                </a:graphic>
              </wp:inline>
            </w:drawing>
          </w:r>
        </w:p>
      </w:tc>
      <w:tc>
        <w:tcPr>
          <w:tcW w:w="1869" w:type="dxa"/>
          <w:vAlign w:val="center"/>
        </w:tcPr>
        <w:p w14:paraId="5B49490E" w14:textId="6BC49947" w:rsidR="003A3369" w:rsidRPr="00321CBE" w:rsidRDefault="003A3369" w:rsidP="003A3369">
          <w:pPr>
            <w:spacing w:line="240" w:lineRule="auto"/>
            <w:ind w:right="619"/>
            <w:jc w:val="center"/>
            <w:rPr>
              <w:b/>
              <w:bCs/>
            </w:rPr>
          </w:pPr>
          <w:r w:rsidRPr="00321CBE">
            <w:rPr>
              <w:rFonts w:cs="Arial"/>
              <w:bCs/>
              <w:noProof/>
              <w:lang w:eastAsia="pt-BR"/>
            </w:rPr>
            <w:drawing>
              <wp:anchor distT="0" distB="0" distL="114300" distR="114300" simplePos="0" relativeHeight="251659264" behindDoc="0" locked="0" layoutInCell="1" allowOverlap="1" wp14:anchorId="3FE142B9" wp14:editId="45C37236">
                <wp:simplePos x="0" y="0"/>
                <wp:positionH relativeFrom="column">
                  <wp:posOffset>83185</wp:posOffset>
                </wp:positionH>
                <wp:positionV relativeFrom="paragraph">
                  <wp:posOffset>-427355</wp:posOffset>
                </wp:positionV>
                <wp:extent cx="914400" cy="571500"/>
                <wp:effectExtent l="0" t="0" r="0" b="0"/>
                <wp:wrapNone/>
                <wp:docPr id="4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lum bright="24000" contrast="-6000"/>
                          <a:grayscl/>
                        </a:blip>
                        <a:srcRect l="3276" t="-4218" r="8002" b="4218"/>
                        <a:stretch>
                          <a:fillRect/>
                        </a:stretch>
                      </pic:blipFill>
                      <pic:spPr bwMode="auto">
                        <a:xfrm>
                          <a:off x="0" y="0"/>
                          <a:ext cx="9144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277" w:type="dxa"/>
          <w:vAlign w:val="center"/>
        </w:tcPr>
        <w:p w14:paraId="25847C33" w14:textId="40050A00" w:rsidR="003A3369" w:rsidRPr="003A3369" w:rsidRDefault="003A3369" w:rsidP="003A3369">
          <w:pPr>
            <w:spacing w:after="200" w:line="240" w:lineRule="auto"/>
            <w:ind w:firstLine="0"/>
            <w:rPr>
              <w:bCs/>
              <w:sz w:val="20"/>
              <w:szCs w:val="20"/>
            </w:rPr>
          </w:pPr>
          <w:r w:rsidRPr="003A3369">
            <w:rPr>
              <w:b/>
              <w:sz w:val="20"/>
              <w:szCs w:val="20"/>
            </w:rPr>
            <w:t>VITOR MEIRELES - SC</w:t>
          </w:r>
          <w:r w:rsidRPr="003A3369">
            <w:rPr>
              <w:bCs/>
              <w:sz w:val="20"/>
              <w:szCs w:val="20"/>
            </w:rPr>
            <w:t xml:space="preserve">       </w:t>
          </w:r>
        </w:p>
      </w:tc>
    </w:tr>
  </w:tbl>
  <w:p w14:paraId="6DB24175" w14:textId="29CB16D1" w:rsidR="003A3369" w:rsidRDefault="003A3369">
    <w:pPr>
      <w:pStyle w:val="Cabealho"/>
    </w:pPr>
  </w:p>
  <w:p w14:paraId="2BE8BACF" w14:textId="77777777" w:rsidR="003A3369" w:rsidRDefault="003A3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6063F1"/>
    <w:multiLevelType w:val="hybridMultilevel"/>
    <w:tmpl w:val="661005D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6"/>
  </w:num>
  <w:num w:numId="5">
    <w:abstractNumId w:val="1"/>
  </w:num>
  <w:num w:numId="6">
    <w:abstractNumId w:val="7"/>
  </w:num>
  <w:num w:numId="7">
    <w:abstractNumId w:val="8"/>
  </w:num>
  <w:num w:numId="8">
    <w:abstractNumId w:val="3"/>
  </w:num>
  <w:num w:numId="9">
    <w:abstractNumId w:val="5"/>
  </w:num>
  <w:num w:numId="10">
    <w:abstractNumId w:val="9"/>
  </w:num>
  <w:num w:numId="11">
    <w:abstractNumId w:val="1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13C9D"/>
    <w:rsid w:val="00042A50"/>
    <w:rsid w:val="000873B3"/>
    <w:rsid w:val="000A0995"/>
    <w:rsid w:val="000A4A05"/>
    <w:rsid w:val="000C5BC5"/>
    <w:rsid w:val="000C64E6"/>
    <w:rsid w:val="000D09B4"/>
    <w:rsid w:val="001134A9"/>
    <w:rsid w:val="001161A8"/>
    <w:rsid w:val="00135D12"/>
    <w:rsid w:val="001436F8"/>
    <w:rsid w:val="0020253F"/>
    <w:rsid w:val="00280091"/>
    <w:rsid w:val="002818BD"/>
    <w:rsid w:val="002B7ADD"/>
    <w:rsid w:val="002C1830"/>
    <w:rsid w:val="002C6033"/>
    <w:rsid w:val="00302761"/>
    <w:rsid w:val="0031379E"/>
    <w:rsid w:val="00344821"/>
    <w:rsid w:val="003820AC"/>
    <w:rsid w:val="003A3369"/>
    <w:rsid w:val="003B2D87"/>
    <w:rsid w:val="003F2844"/>
    <w:rsid w:val="00472C80"/>
    <w:rsid w:val="00497BB9"/>
    <w:rsid w:val="004D6CE3"/>
    <w:rsid w:val="00534430"/>
    <w:rsid w:val="00543CEE"/>
    <w:rsid w:val="00575860"/>
    <w:rsid w:val="005807F3"/>
    <w:rsid w:val="005942B9"/>
    <w:rsid w:val="005E6CC2"/>
    <w:rsid w:val="005F3B99"/>
    <w:rsid w:val="0061070B"/>
    <w:rsid w:val="00670FC7"/>
    <w:rsid w:val="0067612C"/>
    <w:rsid w:val="006B20CA"/>
    <w:rsid w:val="006D51B1"/>
    <w:rsid w:val="00707201"/>
    <w:rsid w:val="0072140C"/>
    <w:rsid w:val="00725215"/>
    <w:rsid w:val="00732134"/>
    <w:rsid w:val="00744697"/>
    <w:rsid w:val="007459B9"/>
    <w:rsid w:val="0074686A"/>
    <w:rsid w:val="00787B65"/>
    <w:rsid w:val="00797719"/>
    <w:rsid w:val="007A4061"/>
    <w:rsid w:val="007F1711"/>
    <w:rsid w:val="007F2F4A"/>
    <w:rsid w:val="00811642"/>
    <w:rsid w:val="008241E4"/>
    <w:rsid w:val="00832266"/>
    <w:rsid w:val="0087093E"/>
    <w:rsid w:val="00873B12"/>
    <w:rsid w:val="008740FD"/>
    <w:rsid w:val="008D16CC"/>
    <w:rsid w:val="008D4994"/>
    <w:rsid w:val="008E6DA7"/>
    <w:rsid w:val="009040EF"/>
    <w:rsid w:val="009168CE"/>
    <w:rsid w:val="0092028D"/>
    <w:rsid w:val="00947BCF"/>
    <w:rsid w:val="00955FB7"/>
    <w:rsid w:val="009670D6"/>
    <w:rsid w:val="009741D0"/>
    <w:rsid w:val="00995A5D"/>
    <w:rsid w:val="009B5D7A"/>
    <w:rsid w:val="009E18DB"/>
    <w:rsid w:val="00A019BA"/>
    <w:rsid w:val="00A33ADA"/>
    <w:rsid w:val="00A7366F"/>
    <w:rsid w:val="00AA5062"/>
    <w:rsid w:val="00AC70B0"/>
    <w:rsid w:val="00AD9969"/>
    <w:rsid w:val="00AE59B0"/>
    <w:rsid w:val="00B46454"/>
    <w:rsid w:val="00B53FB7"/>
    <w:rsid w:val="00B61D12"/>
    <w:rsid w:val="00B63255"/>
    <w:rsid w:val="00BE38C5"/>
    <w:rsid w:val="00BE55E2"/>
    <w:rsid w:val="00C22F93"/>
    <w:rsid w:val="00C37460"/>
    <w:rsid w:val="00C672D0"/>
    <w:rsid w:val="00C70F52"/>
    <w:rsid w:val="00C713DA"/>
    <w:rsid w:val="00C749BC"/>
    <w:rsid w:val="00C92802"/>
    <w:rsid w:val="00CC4FDD"/>
    <w:rsid w:val="00CE756D"/>
    <w:rsid w:val="00D37B65"/>
    <w:rsid w:val="00E03D40"/>
    <w:rsid w:val="00E176C7"/>
    <w:rsid w:val="00E779BD"/>
    <w:rsid w:val="00E848B5"/>
    <w:rsid w:val="00E86D0B"/>
    <w:rsid w:val="00E93594"/>
    <w:rsid w:val="00EA1009"/>
    <w:rsid w:val="00EC4E22"/>
    <w:rsid w:val="00EE6EBE"/>
    <w:rsid w:val="00F0474C"/>
    <w:rsid w:val="00F21CC3"/>
    <w:rsid w:val="00F41BF5"/>
    <w:rsid w:val="00F459E3"/>
    <w:rsid w:val="00F64219"/>
    <w:rsid w:val="00F76A4E"/>
    <w:rsid w:val="00F823DA"/>
    <w:rsid w:val="00FA493F"/>
    <w:rsid w:val="00FA6139"/>
    <w:rsid w:val="00FC1992"/>
    <w:rsid w:val="00FD3306"/>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3A3369"/>
    <w:pPr>
      <w:tabs>
        <w:tab w:val="center" w:pos="4252"/>
        <w:tab w:val="right" w:pos="8504"/>
      </w:tabs>
      <w:spacing w:line="240" w:lineRule="auto"/>
    </w:pPr>
  </w:style>
  <w:style w:type="character" w:customStyle="1" w:styleId="CabealhoChar">
    <w:name w:val="Cabeçalho Char"/>
    <w:basedOn w:val="Fontepargpadro"/>
    <w:link w:val="Cabealho"/>
    <w:uiPriority w:val="99"/>
    <w:rsid w:val="003A3369"/>
    <w:rPr>
      <w:rFonts w:ascii="Arial" w:hAnsi="Arial"/>
      <w:sz w:val="24"/>
    </w:rPr>
  </w:style>
  <w:style w:type="paragraph" w:styleId="Rodap">
    <w:name w:val="footer"/>
    <w:basedOn w:val="Normal"/>
    <w:link w:val="RodapChar"/>
    <w:uiPriority w:val="99"/>
    <w:unhideWhenUsed/>
    <w:rsid w:val="003A3369"/>
    <w:pPr>
      <w:tabs>
        <w:tab w:val="center" w:pos="4252"/>
        <w:tab w:val="right" w:pos="8504"/>
      </w:tabs>
      <w:spacing w:line="240" w:lineRule="auto"/>
    </w:pPr>
  </w:style>
  <w:style w:type="character" w:customStyle="1" w:styleId="RodapChar">
    <w:name w:val="Rodapé Char"/>
    <w:basedOn w:val="Fontepargpadro"/>
    <w:link w:val="Rodap"/>
    <w:uiPriority w:val="99"/>
    <w:rsid w:val="003A33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038C-697F-464D-9DAE-221C183A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5297</Words>
  <Characters>28610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WIN8</cp:lastModifiedBy>
  <cp:revision>4</cp:revision>
  <cp:lastPrinted>2023-03-20T14:48:00Z</cp:lastPrinted>
  <dcterms:created xsi:type="dcterms:W3CDTF">2023-03-20T14:26:00Z</dcterms:created>
  <dcterms:modified xsi:type="dcterms:W3CDTF">2023-03-20T16:37:00Z</dcterms:modified>
</cp:coreProperties>
</file>